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19C" w:rsidRDefault="00A50E70">
      <w:pPr>
        <w:pStyle w:val="NormalWeb"/>
        <w:jc w:val="center"/>
        <w:rPr>
          <w:rStyle w:val="pageheading1"/>
          <w:rFonts w:ascii="Century" w:hAnsi="Century"/>
          <w:b/>
          <w:sz w:val="40"/>
        </w:rPr>
      </w:pPr>
      <w:r>
        <w:rPr>
          <w:noProof/>
        </w:rPr>
        <mc:AlternateContent>
          <mc:Choice Requires="wps">
            <w:drawing>
              <wp:anchor distT="0" distB="0" distL="114300" distR="114300" simplePos="0" relativeHeight="251678720" behindDoc="0" locked="0" layoutInCell="1" allowOverlap="1">
                <wp:simplePos x="0" y="0"/>
                <wp:positionH relativeFrom="column">
                  <wp:posOffset>2650490</wp:posOffset>
                </wp:positionH>
                <wp:positionV relativeFrom="paragraph">
                  <wp:posOffset>-226695</wp:posOffset>
                </wp:positionV>
                <wp:extent cx="680720" cy="88265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0720"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80C" w:rsidRDefault="00A50E70" w:rsidP="0093380C">
                            <w:pPr>
                              <w:jc w:val="center"/>
                            </w:pPr>
                            <w:r>
                              <w:rPr>
                                <w:noProof/>
                              </w:rPr>
                              <w:drawing>
                                <wp:inline distT="0" distB="0" distL="0" distR="0">
                                  <wp:extent cx="495300" cy="790575"/>
                                  <wp:effectExtent l="0" t="0" r="0" b="0"/>
                                  <wp:docPr id="45" name="Picture 1" descr="wkubad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kubadg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7pt;margin-top:-17.85pt;width:53.6pt;height:69.5pt;z-index:25167872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" stroked="f">
                <v:path arrowok="t"/>
                <v:textbox style="mso-fit-shape-to-text:t">
                  <w:txbxContent>
                    <w:p w:rsidR="0093380C" w:rsidRDefault="00A50E70" w:rsidP="0093380C">
                      <w:pPr>
                        <w:jc w:val="center"/>
                      </w:pPr>
                      <w:r>
                        <w:rPr>
                          <w:noProof/>
                        </w:rPr>
                        <w:drawing>
                          <wp:inline distT="0" distB="0" distL="0" distR="0">
                            <wp:extent cx="495300" cy="790575"/>
                            <wp:effectExtent l="0" t="0" r="0" b="0"/>
                            <wp:docPr id="45" name="Picture 1" descr="wkubad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kubadg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txbxContent>
                </v:textbox>
              </v:shape>
            </w:pict>
          </mc:Fallback>
        </mc:AlternateContent>
      </w:r>
      <w:r w:rsidR="0043219C">
        <w:rPr>
          <w:rStyle w:val="pageheading1"/>
          <w:rFonts w:ascii="Century" w:hAnsi="Century"/>
          <w:b/>
          <w:sz w:val="40"/>
        </w:rPr>
        <w:t xml:space="preserve">      </w:t>
      </w:r>
    </w:p>
    <w:p w:rsidR="0043219C" w:rsidRDefault="0043219C">
      <w:pPr>
        <w:pStyle w:val="Header"/>
        <w:tabs>
          <w:tab w:val="right" w:pos="8415"/>
        </w:tabs>
      </w:pPr>
      <w:r>
        <w:t xml:space="preserve">                                                                              </w:t>
      </w:r>
    </w:p>
    <w:p w:rsidR="0043219C" w:rsidRDefault="0043219C">
      <w:pPr>
        <w:pStyle w:val="Header"/>
        <w:tabs>
          <w:tab w:val="right" w:pos="8415"/>
        </w:tabs>
        <w:jc w:val="center"/>
        <w:rPr>
          <w:rFonts w:cs="Arial"/>
          <w:color w:val="000000"/>
        </w:rPr>
      </w:pPr>
      <w:r>
        <w:rPr>
          <w:rFonts w:cs="Arial"/>
          <w:color w:val="000000"/>
        </w:rPr>
        <w:t xml:space="preserve">                                                                                                                </w:t>
      </w:r>
    </w:p>
    <w:p w:rsidR="0043219C" w:rsidRPr="00325479" w:rsidRDefault="00F26195">
      <w:pPr>
        <w:pStyle w:val="Header"/>
        <w:tabs>
          <w:tab w:val="right" w:pos="8415"/>
        </w:tabs>
        <w:jc w:val="center"/>
        <w:rPr>
          <w:rFonts w:cs="Arial"/>
          <w:b/>
          <w:color w:val="000000"/>
          <w:sz w:val="56"/>
          <w:szCs w:val="56"/>
        </w:rPr>
      </w:pPr>
      <w:r w:rsidRPr="00325479">
        <w:rPr>
          <w:rFonts w:cs="Arial"/>
          <w:b/>
          <w:color w:val="000000"/>
          <w:sz w:val="56"/>
          <w:szCs w:val="56"/>
        </w:rPr>
        <w:t>SAFEGUARDING GUIDANCE</w:t>
      </w:r>
    </w:p>
    <w:p w:rsidR="00325479" w:rsidRDefault="00325479">
      <w:pPr>
        <w:pStyle w:val="Heading5"/>
        <w:jc w:val="center"/>
        <w:rPr>
          <w:rFonts w:ascii="Garamond" w:hAnsi="Garamond"/>
          <w:i w:val="0"/>
          <w:sz w:val="44"/>
          <w:szCs w:val="44"/>
        </w:rPr>
      </w:pPr>
    </w:p>
    <w:p w:rsidR="00267335" w:rsidRPr="00325479" w:rsidRDefault="0043219C">
      <w:pPr>
        <w:pStyle w:val="Heading5"/>
        <w:jc w:val="center"/>
        <w:rPr>
          <w:rFonts w:ascii="Garamond" w:hAnsi="Garamond"/>
          <w:i w:val="0"/>
          <w:sz w:val="44"/>
          <w:szCs w:val="44"/>
        </w:rPr>
      </w:pPr>
      <w:r w:rsidRPr="00325479">
        <w:rPr>
          <w:rFonts w:ascii="Garamond" w:hAnsi="Garamond"/>
          <w:i w:val="0"/>
          <w:sz w:val="44"/>
          <w:szCs w:val="44"/>
        </w:rPr>
        <w:t xml:space="preserve">CHILD PROTECTION </w:t>
      </w:r>
    </w:p>
    <w:p w:rsidR="00267335" w:rsidRPr="00325479" w:rsidRDefault="00267335">
      <w:pPr>
        <w:pStyle w:val="Heading5"/>
        <w:jc w:val="center"/>
        <w:rPr>
          <w:rFonts w:ascii="Garamond" w:hAnsi="Garamond"/>
          <w:i w:val="0"/>
          <w:sz w:val="44"/>
          <w:szCs w:val="44"/>
        </w:rPr>
      </w:pPr>
      <w:r w:rsidRPr="00325479">
        <w:rPr>
          <w:rFonts w:ascii="Garamond" w:hAnsi="Garamond"/>
          <w:i w:val="0"/>
          <w:sz w:val="44"/>
          <w:szCs w:val="44"/>
        </w:rPr>
        <w:t>&amp; VULNERABLE ADULTS</w:t>
      </w:r>
    </w:p>
    <w:p w:rsidR="0043219C" w:rsidRPr="00325479" w:rsidRDefault="0043219C">
      <w:pPr>
        <w:pStyle w:val="Heading5"/>
        <w:jc w:val="center"/>
        <w:rPr>
          <w:rFonts w:ascii="Garamond" w:hAnsi="Garamond"/>
          <w:i w:val="0"/>
          <w:sz w:val="44"/>
          <w:szCs w:val="44"/>
        </w:rPr>
      </w:pPr>
      <w:r w:rsidRPr="00325479">
        <w:rPr>
          <w:rFonts w:ascii="Garamond" w:hAnsi="Garamond"/>
          <w:i w:val="0"/>
          <w:sz w:val="44"/>
          <w:szCs w:val="44"/>
        </w:rPr>
        <w:t xml:space="preserve">POLICY </w:t>
      </w:r>
    </w:p>
    <w:p w:rsidR="0043219C" w:rsidRPr="00325479" w:rsidRDefault="0043219C">
      <w:pPr>
        <w:pStyle w:val="Heading5"/>
        <w:jc w:val="center"/>
        <w:rPr>
          <w:rFonts w:ascii="Garamond" w:hAnsi="Garamond"/>
          <w:i w:val="0"/>
          <w:sz w:val="44"/>
          <w:szCs w:val="44"/>
        </w:rPr>
      </w:pPr>
      <w:r w:rsidRPr="00325479">
        <w:rPr>
          <w:rFonts w:ascii="Garamond" w:hAnsi="Garamond"/>
          <w:i w:val="0"/>
          <w:sz w:val="44"/>
          <w:szCs w:val="44"/>
        </w:rPr>
        <w:t>AND PROCEDURES</w:t>
      </w:r>
    </w:p>
    <w:p w:rsidR="001C292D" w:rsidRPr="000134F8" w:rsidRDefault="001C292D" w:rsidP="001C292D">
      <w:pPr>
        <w:rPr>
          <w:b/>
          <w:lang w:val="en-US"/>
        </w:rPr>
      </w:pPr>
    </w:p>
    <w:p w:rsidR="00325479" w:rsidRDefault="00325479">
      <w:pPr>
        <w:pStyle w:val="Header"/>
        <w:tabs>
          <w:tab w:val="right" w:pos="8415"/>
        </w:tabs>
        <w:jc w:val="center"/>
        <w:rPr>
          <w:rFonts w:cs="Arial"/>
          <w:color w:val="000000"/>
        </w:rPr>
      </w:pPr>
    </w:p>
    <w:p w:rsidR="00C41C40" w:rsidRDefault="00C41C40">
      <w:pPr>
        <w:pStyle w:val="Header"/>
        <w:tabs>
          <w:tab w:val="right" w:pos="8415"/>
        </w:tabs>
        <w:jc w:val="center"/>
        <w:rPr>
          <w:rFonts w:cs="Arial"/>
          <w:color w:val="000000"/>
        </w:rPr>
      </w:pPr>
    </w:p>
    <w:p w:rsidR="0043219C" w:rsidRDefault="003671D7">
      <w:pPr>
        <w:pStyle w:val="Header"/>
        <w:tabs>
          <w:tab w:val="right" w:pos="8415"/>
        </w:tabs>
        <w:jc w:val="center"/>
        <w:rPr>
          <w:rFonts w:cs="Arial"/>
          <w:color w:val="000000"/>
        </w:rPr>
      </w:pPr>
      <w:r>
        <w:rPr>
          <w:rFonts w:cs="Arial"/>
          <w:color w:val="000000"/>
        </w:rPr>
        <w:t>Original June 2004</w:t>
      </w:r>
    </w:p>
    <w:p w:rsidR="0043219C" w:rsidRDefault="007C6F1A">
      <w:pPr>
        <w:pStyle w:val="Header"/>
        <w:tabs>
          <w:tab w:val="right" w:pos="8415"/>
        </w:tabs>
        <w:jc w:val="center"/>
        <w:rPr>
          <w:rFonts w:cs="Arial"/>
          <w:color w:val="000000"/>
        </w:rPr>
      </w:pPr>
      <w:r>
        <w:rPr>
          <w:rFonts w:cs="Arial"/>
          <w:color w:val="000000"/>
        </w:rPr>
        <w:t>Previous</w:t>
      </w:r>
      <w:r w:rsidR="003671D7">
        <w:rPr>
          <w:rFonts w:cs="Arial"/>
          <w:color w:val="000000"/>
        </w:rPr>
        <w:t xml:space="preserve"> update</w:t>
      </w:r>
      <w:r>
        <w:rPr>
          <w:rFonts w:cs="Arial"/>
          <w:color w:val="000000"/>
        </w:rPr>
        <w:t xml:space="preserve"> </w:t>
      </w:r>
      <w:r w:rsidR="003671D7">
        <w:rPr>
          <w:rFonts w:cs="Arial"/>
          <w:color w:val="000000"/>
        </w:rPr>
        <w:t>February</w:t>
      </w:r>
      <w:r>
        <w:rPr>
          <w:rFonts w:cs="Arial"/>
          <w:color w:val="000000"/>
        </w:rPr>
        <w:t xml:space="preserve"> 20</w:t>
      </w:r>
      <w:r w:rsidR="003671D7">
        <w:rPr>
          <w:rFonts w:cs="Arial"/>
          <w:color w:val="000000"/>
        </w:rPr>
        <w:t>1</w:t>
      </w:r>
      <w:r>
        <w:rPr>
          <w:rFonts w:cs="Arial"/>
          <w:color w:val="000000"/>
        </w:rPr>
        <w:t>4 – Updated</w:t>
      </w:r>
      <w:r w:rsidR="00480F7A">
        <w:rPr>
          <w:rFonts w:cs="Arial"/>
          <w:color w:val="000000"/>
        </w:rPr>
        <w:t xml:space="preserve"> </w:t>
      </w:r>
      <w:r w:rsidR="003671D7">
        <w:rPr>
          <w:rFonts w:cs="Arial"/>
          <w:color w:val="000000"/>
        </w:rPr>
        <w:t>June</w:t>
      </w:r>
      <w:r w:rsidR="00480F7A">
        <w:rPr>
          <w:rFonts w:cs="Arial"/>
          <w:color w:val="000000"/>
        </w:rPr>
        <w:t xml:space="preserve"> 201</w:t>
      </w:r>
      <w:r w:rsidR="003671D7">
        <w:rPr>
          <w:rFonts w:cs="Arial"/>
          <w:color w:val="000000"/>
        </w:rPr>
        <w:t>7</w:t>
      </w:r>
    </w:p>
    <w:p w:rsidR="00480F7A" w:rsidRDefault="00C41C40">
      <w:pPr>
        <w:pStyle w:val="Header"/>
        <w:tabs>
          <w:tab w:val="right" w:pos="8415"/>
        </w:tabs>
        <w:jc w:val="center"/>
        <w:rPr>
          <w:rFonts w:cs="Arial"/>
          <w:color w:val="000000"/>
        </w:rPr>
      </w:pPr>
      <w:r>
        <w:rPr>
          <w:rFonts w:cs="Arial"/>
          <w:color w:val="000000"/>
        </w:rPr>
        <w:t xml:space="preserve">Reviewed </w:t>
      </w:r>
      <w:r w:rsidR="003A3075">
        <w:rPr>
          <w:rFonts w:cs="Arial"/>
          <w:color w:val="000000"/>
        </w:rPr>
        <w:t>May 2018</w:t>
      </w:r>
    </w:p>
    <w:p w:rsidR="0043219C" w:rsidRDefault="0043219C">
      <w:pPr>
        <w:pStyle w:val="Header"/>
        <w:tabs>
          <w:tab w:val="right" w:pos="8415"/>
        </w:tabs>
        <w:jc w:val="right"/>
        <w:rPr>
          <w:rFonts w:cs="Arial"/>
          <w:color w:val="000000"/>
        </w:rPr>
      </w:pPr>
    </w:p>
    <w:p w:rsidR="0043219C" w:rsidRDefault="0043219C">
      <w:pPr>
        <w:pStyle w:val="Header"/>
        <w:tabs>
          <w:tab w:val="right" w:pos="8415"/>
        </w:tabs>
        <w:jc w:val="right"/>
        <w:rPr>
          <w:rFonts w:cs="Arial"/>
          <w:color w:val="000000"/>
        </w:rPr>
      </w:pPr>
    </w:p>
    <w:p w:rsidR="0043219C" w:rsidRDefault="0043219C">
      <w:pPr>
        <w:pStyle w:val="Header"/>
        <w:tabs>
          <w:tab w:val="right" w:pos="8415"/>
        </w:tabs>
        <w:jc w:val="center"/>
        <w:rPr>
          <w:rFonts w:cs="Arial"/>
          <w:color w:val="000000"/>
        </w:rPr>
      </w:pPr>
      <w:r>
        <w:rPr>
          <w:rFonts w:cs="Arial"/>
          <w:color w:val="000000"/>
        </w:rPr>
        <w:t xml:space="preserve">      </w:t>
      </w:r>
      <w:r w:rsidR="003671D7">
        <w:rPr>
          <w:rFonts w:cs="Arial"/>
          <w:color w:val="000000"/>
        </w:rPr>
        <w:t xml:space="preserve"> </w:t>
      </w:r>
      <w:r>
        <w:rPr>
          <w:rFonts w:cs="Arial"/>
          <w:color w:val="000000"/>
        </w:rPr>
        <w:t xml:space="preserve">                                    </w:t>
      </w:r>
    </w:p>
    <w:tbl>
      <w:tblPr>
        <w:tblW w:w="9540" w:type="dxa"/>
        <w:tblInd w:w="378" w:type="dxa"/>
        <w:tblLook w:val="01E0" w:firstRow="1" w:lastRow="1" w:firstColumn="1" w:lastColumn="1" w:noHBand="0" w:noVBand="0"/>
      </w:tblPr>
      <w:tblGrid>
        <w:gridCol w:w="2790"/>
        <w:gridCol w:w="3870"/>
        <w:gridCol w:w="2880"/>
      </w:tblGrid>
      <w:tr w:rsidR="0093380C" w:rsidTr="003336F3">
        <w:trPr>
          <w:trHeight w:val="3099"/>
        </w:trPr>
        <w:tc>
          <w:tcPr>
            <w:tcW w:w="2790" w:type="dxa"/>
          </w:tcPr>
          <w:p w:rsidR="0093380C" w:rsidRDefault="0093380C">
            <w:pPr>
              <w:pStyle w:val="Header"/>
              <w:tabs>
                <w:tab w:val="right" w:pos="8415"/>
              </w:tabs>
              <w:jc w:val="center"/>
              <w:rPr>
                <w:rFonts w:cs="Arial"/>
                <w:color w:val="000000"/>
              </w:rPr>
            </w:pPr>
          </w:p>
          <w:p w:rsidR="0093380C" w:rsidRDefault="0093380C">
            <w:pPr>
              <w:pStyle w:val="Header"/>
              <w:tabs>
                <w:tab w:val="right" w:pos="8415"/>
              </w:tabs>
              <w:jc w:val="center"/>
              <w:rPr>
                <w:rFonts w:cs="Arial"/>
                <w:color w:val="000000"/>
              </w:rPr>
            </w:pPr>
          </w:p>
          <w:p w:rsidR="0093380C" w:rsidRDefault="0093380C">
            <w:pPr>
              <w:pStyle w:val="Header"/>
              <w:tabs>
                <w:tab w:val="right" w:pos="8415"/>
              </w:tabs>
              <w:jc w:val="center"/>
              <w:rPr>
                <w:rFonts w:cs="Arial"/>
                <w:color w:val="000000"/>
              </w:rPr>
            </w:pPr>
          </w:p>
          <w:p w:rsidR="0093380C" w:rsidRDefault="00A50E70">
            <w:pPr>
              <w:pStyle w:val="Header"/>
              <w:tabs>
                <w:tab w:val="right" w:pos="8415"/>
              </w:tabs>
              <w:jc w:val="center"/>
              <w:rPr>
                <w:rFonts w:cs="Arial"/>
                <w:color w:val="000000"/>
              </w:rPr>
            </w:pPr>
            <w:r>
              <w:rPr>
                <w:noProof/>
              </w:rPr>
              <w:drawing>
                <wp:anchor distT="0" distB="0" distL="114300" distR="114300" simplePos="0" relativeHeight="251679744" behindDoc="0" locked="0" layoutInCell="1" allowOverlap="1">
                  <wp:simplePos x="0" y="0"/>
                  <wp:positionH relativeFrom="column">
                    <wp:posOffset>-9525</wp:posOffset>
                  </wp:positionH>
                  <wp:positionV relativeFrom="paragraph">
                    <wp:posOffset>212090</wp:posOffset>
                  </wp:positionV>
                  <wp:extent cx="1497965" cy="457200"/>
                  <wp:effectExtent l="0" t="0" r="0" b="0"/>
                  <wp:wrapSquare wrapText="bothSides"/>
                  <wp:docPr id="51" name="Picture 51" descr="NSPC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NSPCC logo"/>
                          <pic:cNvPicPr>
                            <a:picLocks/>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9796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80C" w:rsidRDefault="0093380C">
            <w:pPr>
              <w:pStyle w:val="Header"/>
              <w:tabs>
                <w:tab w:val="right" w:pos="8415"/>
              </w:tabs>
              <w:jc w:val="center"/>
              <w:rPr>
                <w:rFonts w:cs="Arial"/>
                <w:color w:val="000000"/>
              </w:rPr>
            </w:pPr>
          </w:p>
        </w:tc>
        <w:tc>
          <w:tcPr>
            <w:tcW w:w="3870" w:type="dxa"/>
          </w:tcPr>
          <w:p w:rsidR="0093380C" w:rsidRDefault="00A50E70" w:rsidP="0093380C">
            <w:pPr>
              <w:pStyle w:val="Header"/>
              <w:tabs>
                <w:tab w:val="right" w:pos="8415"/>
              </w:tabs>
              <w:jc w:val="center"/>
              <w:rPr>
                <w:rFonts w:cs="Arial"/>
                <w:color w:val="000000"/>
              </w:rPr>
            </w:pPr>
            <w:r>
              <w:rPr>
                <w:noProof/>
              </w:rPr>
              <w:drawing>
                <wp:anchor distT="0" distB="0" distL="114300" distR="114300" simplePos="0" relativeHeight="251681792" behindDoc="0" locked="0" layoutInCell="1" allowOverlap="1">
                  <wp:simplePos x="0" y="0"/>
                  <wp:positionH relativeFrom="column">
                    <wp:posOffset>86360</wp:posOffset>
                  </wp:positionH>
                  <wp:positionV relativeFrom="paragraph">
                    <wp:posOffset>204470</wp:posOffset>
                  </wp:positionV>
                  <wp:extent cx="2279015" cy="1528445"/>
                  <wp:effectExtent l="0" t="0" r="0" b="0"/>
                  <wp:wrapSquare wrapText="bothSides"/>
                  <wp:docPr id="53" name="Picture 53" descr="https://encrypted-tbn2.gstatic.com/images?q=tbn:ANd9GcRk0APmyKgvcH_OHoGLAMDxTEirhJXwfRrW7Q5GvRqrBKg3q0I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https://encrypted-tbn2.gstatic.com/images?q=tbn:ANd9GcRk0APmyKgvcH_OHoGLAMDxTEirhJXwfRrW7Q5GvRqrBKg3q0Iu"/>
                          <pic:cNvPicPr>
                            <a:picLocks/>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79015" cy="1528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80" w:type="dxa"/>
          </w:tcPr>
          <w:p w:rsidR="0093380C" w:rsidRDefault="0093380C">
            <w:pPr>
              <w:pStyle w:val="Header"/>
              <w:tabs>
                <w:tab w:val="right" w:pos="8415"/>
              </w:tabs>
              <w:jc w:val="center"/>
              <w:rPr>
                <w:rFonts w:cs="Arial"/>
                <w:color w:val="000000"/>
              </w:rPr>
            </w:pPr>
          </w:p>
          <w:p w:rsidR="0093380C" w:rsidRDefault="0093380C">
            <w:pPr>
              <w:pStyle w:val="Header"/>
              <w:tabs>
                <w:tab w:val="right" w:pos="8415"/>
              </w:tabs>
              <w:jc w:val="center"/>
              <w:rPr>
                <w:rFonts w:cs="Arial"/>
                <w:color w:val="000000"/>
              </w:rPr>
            </w:pPr>
          </w:p>
          <w:p w:rsidR="0093380C" w:rsidRDefault="00A50E70">
            <w:pPr>
              <w:pStyle w:val="Header"/>
              <w:tabs>
                <w:tab w:val="right" w:pos="8415"/>
              </w:tabs>
              <w:jc w:val="center"/>
              <w:rPr>
                <w:rFonts w:cs="Arial"/>
                <w:color w:val="000000"/>
              </w:rPr>
            </w:pPr>
            <w:r>
              <w:rPr>
                <w:noProof/>
              </w:rPr>
              <w:drawing>
                <wp:anchor distT="0" distB="0" distL="114300" distR="114300" simplePos="0" relativeHeight="251680768" behindDoc="0" locked="0" layoutInCell="1" allowOverlap="1">
                  <wp:simplePos x="0" y="0"/>
                  <wp:positionH relativeFrom="column">
                    <wp:posOffset>209550</wp:posOffset>
                  </wp:positionH>
                  <wp:positionV relativeFrom="paragraph">
                    <wp:posOffset>123190</wp:posOffset>
                  </wp:positionV>
                  <wp:extent cx="1214120" cy="819785"/>
                  <wp:effectExtent l="0" t="0" r="0" b="0"/>
                  <wp:wrapSquare wrapText="bothSides"/>
                  <wp:docPr id="52" name="Picture 52" descr="NSPCC Child Protection Helpline - 0808 800 5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NSPCC Child Protection Helpline - 0808 800 5000"/>
                          <pic:cNvPicPr>
                            <a:picLocks/>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1412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3219C" w:rsidRDefault="0043219C"/>
    <w:p w:rsidR="0043219C" w:rsidRDefault="0043219C">
      <w:pPr>
        <w:pStyle w:val="NormalWeb"/>
        <w:rPr>
          <w:rStyle w:val="navy8b1"/>
          <w:rFonts w:ascii="Arial" w:hAnsi="Arial" w:cs="Arial"/>
          <w:color w:val="000000"/>
          <w:sz w:val="28"/>
          <w:szCs w:val="28"/>
        </w:rPr>
      </w:pPr>
    </w:p>
    <w:p w:rsidR="0043219C" w:rsidRPr="00C810D1" w:rsidRDefault="00B521FA">
      <w:pPr>
        <w:pStyle w:val="NormalWeb"/>
        <w:rPr>
          <w:rStyle w:val="navy8b1"/>
          <w:rFonts w:ascii="Arial" w:hAnsi="Arial" w:cs="Arial"/>
          <w:b w:val="0"/>
          <w:color w:val="000000"/>
          <w:sz w:val="28"/>
          <w:szCs w:val="28"/>
        </w:rPr>
      </w:pPr>
      <w:r>
        <w:rPr>
          <w:rStyle w:val="navy8b1"/>
          <w:rFonts w:ascii="Arial" w:hAnsi="Arial" w:cs="Arial"/>
          <w:color w:val="000000"/>
          <w:sz w:val="28"/>
          <w:szCs w:val="28"/>
        </w:rPr>
        <w:t xml:space="preserve">     </w:t>
      </w:r>
      <w:r w:rsidR="00D1223B" w:rsidRPr="00895969">
        <w:rPr>
          <w:rStyle w:val="navy8b1"/>
          <w:rFonts w:ascii="Arial" w:hAnsi="Arial" w:cs="Arial"/>
          <w:color w:val="000000"/>
          <w:sz w:val="40"/>
          <w:szCs w:val="40"/>
        </w:rPr>
        <w:t xml:space="preserve">GDPR </w:t>
      </w:r>
      <w:r w:rsidR="00C810D1">
        <w:rPr>
          <w:rStyle w:val="navy8b1"/>
          <w:rFonts w:ascii="Arial" w:hAnsi="Arial" w:cs="Arial"/>
          <w:b w:val="0"/>
          <w:color w:val="000000"/>
          <w:sz w:val="28"/>
          <w:szCs w:val="28"/>
        </w:rPr>
        <w:t>(</w:t>
      </w:r>
      <w:r w:rsidR="00FF3C61">
        <w:rPr>
          <w:rStyle w:val="navy8b1"/>
          <w:rFonts w:ascii="Arial" w:hAnsi="Arial" w:cs="Arial"/>
          <w:b w:val="0"/>
          <w:color w:val="000000"/>
          <w:sz w:val="28"/>
          <w:szCs w:val="28"/>
        </w:rPr>
        <w:t>General Data Protection</w:t>
      </w:r>
      <w:r w:rsidR="00E229FE">
        <w:rPr>
          <w:rStyle w:val="navy8b1"/>
          <w:rFonts w:ascii="Arial" w:hAnsi="Arial" w:cs="Arial"/>
          <w:b w:val="0"/>
          <w:color w:val="000000"/>
          <w:sz w:val="28"/>
          <w:szCs w:val="28"/>
        </w:rPr>
        <w:t xml:space="preserve"> Regulation) Compliant</w:t>
      </w:r>
      <w:r w:rsidR="00105A6F">
        <w:rPr>
          <w:rStyle w:val="navy8b1"/>
          <w:rFonts w:ascii="Arial" w:hAnsi="Arial" w:cs="Arial"/>
          <w:b w:val="0"/>
          <w:color w:val="000000"/>
          <w:sz w:val="28"/>
          <w:szCs w:val="28"/>
        </w:rPr>
        <w:t xml:space="preserve"> </w:t>
      </w:r>
      <w:r w:rsidR="00246D35">
        <w:rPr>
          <w:rStyle w:val="navy8b1"/>
          <w:rFonts w:ascii="Arial" w:hAnsi="Arial" w:cs="Arial"/>
          <w:b w:val="0"/>
          <w:color w:val="000000"/>
          <w:sz w:val="28"/>
          <w:szCs w:val="28"/>
        </w:rPr>
        <w:t>December 2017</w:t>
      </w:r>
      <w:bookmarkStart w:id="0" w:name="_GoBack"/>
      <w:bookmarkEnd w:id="0"/>
    </w:p>
    <w:p w:rsidR="0043219C" w:rsidRDefault="0043219C">
      <w:pPr>
        <w:pStyle w:val="NormalWeb"/>
        <w:rPr>
          <w:rStyle w:val="navy8b1"/>
          <w:rFonts w:ascii="Arial" w:hAnsi="Arial" w:cs="Arial"/>
          <w:color w:val="000000"/>
          <w:sz w:val="28"/>
          <w:szCs w:val="28"/>
        </w:rPr>
      </w:pPr>
    </w:p>
    <w:p w:rsidR="00044A9C" w:rsidRDefault="00044A9C">
      <w:pPr>
        <w:pStyle w:val="NormalWeb"/>
        <w:rPr>
          <w:rStyle w:val="navy8b1"/>
          <w:rFonts w:ascii="Arial" w:hAnsi="Arial" w:cs="Arial"/>
          <w:color w:val="000000"/>
          <w:sz w:val="28"/>
          <w:szCs w:val="28"/>
        </w:rPr>
      </w:pPr>
    </w:p>
    <w:p w:rsidR="00044A9C" w:rsidRDefault="00044A9C">
      <w:pPr>
        <w:pStyle w:val="NormalWeb"/>
        <w:rPr>
          <w:rStyle w:val="navy8b1"/>
          <w:rFonts w:ascii="Arial" w:hAnsi="Arial" w:cs="Arial"/>
          <w:color w:val="000000"/>
          <w:sz w:val="28"/>
          <w:szCs w:val="28"/>
        </w:rPr>
      </w:pPr>
    </w:p>
    <w:p w:rsidR="00044A9C" w:rsidRDefault="00044A9C">
      <w:pPr>
        <w:pStyle w:val="NormalWeb"/>
        <w:rPr>
          <w:rStyle w:val="navy8b1"/>
          <w:rFonts w:ascii="Arial" w:hAnsi="Arial" w:cs="Arial"/>
          <w:color w:val="000000"/>
          <w:sz w:val="28"/>
          <w:szCs w:val="28"/>
        </w:rPr>
      </w:pPr>
    </w:p>
    <w:p w:rsidR="00652CAB" w:rsidRPr="00B12ACC" w:rsidRDefault="00652CAB">
      <w:pPr>
        <w:pStyle w:val="NormalWeb"/>
        <w:rPr>
          <w:rStyle w:val="navy8b1"/>
          <w:rFonts w:ascii="Arial" w:hAnsi="Arial" w:cs="Arial"/>
          <w:color w:val="000000"/>
          <w:sz w:val="28"/>
          <w:szCs w:val="28"/>
        </w:rPr>
      </w:pPr>
      <w:r w:rsidRPr="00B12ACC">
        <w:rPr>
          <w:rStyle w:val="navy8b1"/>
          <w:rFonts w:ascii="Arial" w:hAnsi="Arial" w:cs="Arial"/>
          <w:color w:val="000000"/>
          <w:sz w:val="28"/>
          <w:szCs w:val="28"/>
        </w:rPr>
        <w:t>Forward:</w:t>
      </w:r>
    </w:p>
    <w:p w:rsidR="00652CAB" w:rsidRDefault="00652CAB">
      <w:pPr>
        <w:pStyle w:val="NormalWeb"/>
        <w:rPr>
          <w:rStyle w:val="navy8b1"/>
          <w:rFonts w:ascii="Arial" w:hAnsi="Arial" w:cs="Arial"/>
          <w:b w:val="0"/>
          <w:color w:val="000000"/>
          <w:sz w:val="28"/>
          <w:szCs w:val="28"/>
        </w:rPr>
      </w:pPr>
      <w:r>
        <w:rPr>
          <w:rStyle w:val="navy8b1"/>
          <w:rFonts w:ascii="Arial" w:hAnsi="Arial" w:cs="Arial"/>
          <w:b w:val="0"/>
          <w:color w:val="000000"/>
          <w:sz w:val="28"/>
          <w:szCs w:val="28"/>
        </w:rPr>
        <w:t>Please note</w:t>
      </w:r>
      <w:r w:rsidR="0056274D">
        <w:rPr>
          <w:rStyle w:val="navy8b1"/>
          <w:rFonts w:ascii="Arial" w:hAnsi="Arial" w:cs="Arial"/>
          <w:b w:val="0"/>
          <w:color w:val="000000"/>
          <w:sz w:val="28"/>
          <w:szCs w:val="28"/>
        </w:rPr>
        <w:t xml:space="preserve"> any safeguarding guidance area’s will be </w:t>
      </w:r>
      <w:r w:rsidR="00772628">
        <w:rPr>
          <w:rStyle w:val="navy8b1"/>
          <w:rFonts w:ascii="Arial" w:hAnsi="Arial" w:cs="Arial"/>
          <w:b w:val="0"/>
          <w:color w:val="000000"/>
          <w:sz w:val="28"/>
          <w:szCs w:val="28"/>
        </w:rPr>
        <w:t>used in conjunction with the WKU</w:t>
      </w:r>
      <w:r w:rsidR="003D6EF3">
        <w:rPr>
          <w:rStyle w:val="navy8b1"/>
          <w:rFonts w:ascii="Arial" w:hAnsi="Arial" w:cs="Arial"/>
          <w:b w:val="0"/>
          <w:color w:val="000000"/>
          <w:sz w:val="28"/>
          <w:szCs w:val="28"/>
        </w:rPr>
        <w:t xml:space="preserve"> Child Protection &amp; Vulnerable Adults Policy and Procedures</w:t>
      </w:r>
      <w:r w:rsidR="00D304AA">
        <w:rPr>
          <w:rStyle w:val="navy8b1"/>
          <w:rFonts w:ascii="Arial" w:hAnsi="Arial" w:cs="Arial"/>
          <w:b w:val="0"/>
          <w:color w:val="000000"/>
          <w:sz w:val="28"/>
          <w:szCs w:val="28"/>
        </w:rPr>
        <w:t xml:space="preserve"> updated status June 2017.</w:t>
      </w:r>
    </w:p>
    <w:p w:rsidR="00D304AA" w:rsidRDefault="00D304AA">
      <w:pPr>
        <w:pStyle w:val="NormalWeb"/>
        <w:rPr>
          <w:rStyle w:val="navy8b1"/>
          <w:rFonts w:ascii="Arial" w:hAnsi="Arial" w:cs="Arial"/>
          <w:b w:val="0"/>
          <w:color w:val="000000"/>
          <w:sz w:val="28"/>
          <w:szCs w:val="28"/>
        </w:rPr>
      </w:pPr>
    </w:p>
    <w:p w:rsidR="00530F7F" w:rsidRPr="00F67A08" w:rsidRDefault="00AA1AEE">
      <w:pPr>
        <w:pStyle w:val="NormalWeb"/>
        <w:rPr>
          <w:rStyle w:val="navy8b1"/>
          <w:rFonts w:ascii="Arial" w:hAnsi="Arial" w:cs="Arial"/>
          <w:color w:val="000000"/>
          <w:sz w:val="36"/>
          <w:szCs w:val="36"/>
          <w:u w:val="single"/>
        </w:rPr>
      </w:pPr>
      <w:r w:rsidRPr="00F67A08">
        <w:rPr>
          <w:rStyle w:val="navy8b1"/>
          <w:rFonts w:ascii="Arial" w:hAnsi="Arial" w:cs="Arial"/>
          <w:color w:val="000000"/>
          <w:sz w:val="36"/>
          <w:szCs w:val="36"/>
          <w:u w:val="single"/>
        </w:rPr>
        <w:t xml:space="preserve">KEY </w:t>
      </w:r>
      <w:r w:rsidR="00B86C2E" w:rsidRPr="00F67A08">
        <w:rPr>
          <w:rStyle w:val="navy8b1"/>
          <w:rFonts w:ascii="Arial" w:hAnsi="Arial" w:cs="Arial"/>
          <w:color w:val="000000"/>
          <w:sz w:val="36"/>
          <w:szCs w:val="36"/>
          <w:u w:val="single"/>
        </w:rPr>
        <w:t>LEGAL REQUIREMENTS</w:t>
      </w:r>
      <w:r w:rsidR="002865DA" w:rsidRPr="00F67A08">
        <w:rPr>
          <w:rStyle w:val="navy8b1"/>
          <w:rFonts w:ascii="Arial" w:hAnsi="Arial" w:cs="Arial"/>
          <w:color w:val="000000"/>
          <w:sz w:val="36"/>
          <w:szCs w:val="36"/>
          <w:u w:val="single"/>
        </w:rPr>
        <w:t>:</w:t>
      </w:r>
      <w:r w:rsidRPr="00F67A08">
        <w:rPr>
          <w:rStyle w:val="navy8b1"/>
          <w:rFonts w:ascii="Arial" w:hAnsi="Arial" w:cs="Arial"/>
          <w:color w:val="000000"/>
          <w:sz w:val="36"/>
          <w:szCs w:val="36"/>
          <w:u w:val="single"/>
        </w:rPr>
        <w:t xml:space="preserve"> </w:t>
      </w:r>
    </w:p>
    <w:p w:rsidR="0033790F" w:rsidRDefault="0033790F" w:rsidP="004E09BC">
      <w:pPr>
        <w:pStyle w:val="NormalWeb"/>
        <w:rPr>
          <w:rStyle w:val="navy8b1"/>
          <w:rFonts w:ascii="Arial" w:hAnsi="Arial" w:cs="Arial"/>
          <w:b w:val="0"/>
          <w:color w:val="000000"/>
          <w:sz w:val="28"/>
          <w:szCs w:val="28"/>
        </w:rPr>
      </w:pPr>
    </w:p>
    <w:p w:rsidR="0033790F" w:rsidRPr="001A29FF" w:rsidRDefault="001A29FF" w:rsidP="004E09BC">
      <w:pPr>
        <w:pStyle w:val="NormalWeb"/>
        <w:rPr>
          <w:rStyle w:val="navy8b1"/>
          <w:rFonts w:ascii="Arial" w:hAnsi="Arial" w:cs="Arial"/>
          <w:color w:val="000000"/>
          <w:sz w:val="28"/>
          <w:szCs w:val="28"/>
        </w:rPr>
      </w:pPr>
      <w:r w:rsidRPr="001A29FF">
        <w:rPr>
          <w:rStyle w:val="navy8b1"/>
          <w:rFonts w:ascii="Arial" w:hAnsi="Arial" w:cs="Arial"/>
          <w:color w:val="000000"/>
          <w:sz w:val="28"/>
          <w:szCs w:val="28"/>
        </w:rPr>
        <w:t>D</w:t>
      </w:r>
      <w:r>
        <w:rPr>
          <w:rStyle w:val="navy8b1"/>
          <w:rFonts w:ascii="Arial" w:hAnsi="Arial" w:cs="Arial"/>
          <w:color w:val="000000"/>
          <w:sz w:val="28"/>
          <w:szCs w:val="28"/>
        </w:rPr>
        <w:t>ATA PROTEC</w:t>
      </w:r>
      <w:r w:rsidR="004B7D49">
        <w:rPr>
          <w:rStyle w:val="navy8b1"/>
          <w:rFonts w:ascii="Arial" w:hAnsi="Arial" w:cs="Arial"/>
          <w:color w:val="000000"/>
          <w:sz w:val="28"/>
          <w:szCs w:val="28"/>
        </w:rPr>
        <w:t>T</w:t>
      </w:r>
      <w:r>
        <w:rPr>
          <w:rStyle w:val="navy8b1"/>
          <w:rFonts w:ascii="Arial" w:hAnsi="Arial" w:cs="Arial"/>
          <w:color w:val="000000"/>
          <w:sz w:val="28"/>
          <w:szCs w:val="28"/>
        </w:rPr>
        <w:t>ION</w:t>
      </w:r>
    </w:p>
    <w:p w:rsidR="0033790F" w:rsidRDefault="0033790F" w:rsidP="004E09BC">
      <w:pPr>
        <w:pStyle w:val="NormalWeb"/>
        <w:rPr>
          <w:rStyle w:val="navy8b1"/>
          <w:rFonts w:ascii="Arial" w:hAnsi="Arial" w:cs="Arial"/>
          <w:b w:val="0"/>
          <w:color w:val="000000"/>
          <w:sz w:val="28"/>
          <w:szCs w:val="28"/>
        </w:rPr>
      </w:pPr>
      <w:r>
        <w:rPr>
          <w:rStyle w:val="navy8b1"/>
          <w:rFonts w:ascii="Arial" w:hAnsi="Arial" w:cs="Arial"/>
          <w:b w:val="0"/>
          <w:color w:val="000000"/>
          <w:sz w:val="28"/>
          <w:szCs w:val="28"/>
        </w:rPr>
        <w:t>GDPR (General Data Protection Regulation) compliance has been received from GBG Online Disclosures. This is in line with the WKU (Western Karate Union) GDPR policy.</w:t>
      </w:r>
    </w:p>
    <w:p w:rsidR="00AA1AEE" w:rsidRDefault="00AA1AEE">
      <w:pPr>
        <w:pStyle w:val="NormalWeb"/>
        <w:rPr>
          <w:rStyle w:val="navy8b1"/>
          <w:rFonts w:ascii="Arial" w:hAnsi="Arial" w:cs="Arial"/>
          <w:b w:val="0"/>
          <w:color w:val="000000"/>
          <w:sz w:val="28"/>
          <w:szCs w:val="28"/>
        </w:rPr>
      </w:pPr>
    </w:p>
    <w:p w:rsidR="00CA59FF" w:rsidRPr="00F67A08" w:rsidRDefault="00A44943">
      <w:pPr>
        <w:pStyle w:val="NormalWeb"/>
        <w:rPr>
          <w:rStyle w:val="navy8b1"/>
          <w:rFonts w:ascii="Arial" w:hAnsi="Arial" w:cs="Arial"/>
          <w:color w:val="000000"/>
          <w:sz w:val="28"/>
          <w:szCs w:val="28"/>
        </w:rPr>
      </w:pPr>
      <w:r w:rsidRPr="00F67A08">
        <w:rPr>
          <w:rStyle w:val="navy8b1"/>
          <w:rFonts w:ascii="Arial" w:hAnsi="Arial" w:cs="Arial"/>
          <w:color w:val="000000"/>
          <w:sz w:val="28"/>
          <w:szCs w:val="28"/>
        </w:rPr>
        <w:t>RADI</w:t>
      </w:r>
      <w:r w:rsidR="002A40CA" w:rsidRPr="00F67A08">
        <w:rPr>
          <w:rStyle w:val="navy8b1"/>
          <w:rFonts w:ascii="Arial" w:hAnsi="Arial" w:cs="Arial"/>
          <w:color w:val="000000"/>
          <w:sz w:val="28"/>
          <w:szCs w:val="28"/>
        </w:rPr>
        <w:t>CALISATION</w:t>
      </w:r>
    </w:p>
    <w:p w:rsidR="002A40CA" w:rsidRDefault="002A40CA">
      <w:pPr>
        <w:pStyle w:val="NormalWeb"/>
        <w:rPr>
          <w:rStyle w:val="navy8b1"/>
          <w:rFonts w:ascii="Arial" w:hAnsi="Arial" w:cs="Arial"/>
          <w:b w:val="0"/>
          <w:color w:val="000000"/>
          <w:sz w:val="28"/>
          <w:szCs w:val="28"/>
        </w:rPr>
      </w:pPr>
      <w:r>
        <w:rPr>
          <w:rStyle w:val="navy8b1"/>
          <w:rFonts w:ascii="Arial" w:hAnsi="Arial" w:cs="Arial"/>
          <w:b w:val="0"/>
          <w:color w:val="000000"/>
          <w:sz w:val="28"/>
          <w:szCs w:val="28"/>
        </w:rPr>
        <w:t xml:space="preserve">Under the </w:t>
      </w:r>
      <w:r w:rsidR="00405A5B">
        <w:rPr>
          <w:rStyle w:val="navy8b1"/>
          <w:rFonts w:ascii="Arial" w:hAnsi="Arial" w:cs="Arial"/>
          <w:b w:val="0"/>
          <w:color w:val="000000"/>
          <w:sz w:val="28"/>
          <w:szCs w:val="28"/>
        </w:rPr>
        <w:t>S</w:t>
      </w:r>
      <w:r w:rsidR="00476055">
        <w:rPr>
          <w:rStyle w:val="navy8b1"/>
          <w:rFonts w:ascii="Arial" w:hAnsi="Arial" w:cs="Arial"/>
          <w:b w:val="0"/>
          <w:color w:val="000000"/>
          <w:sz w:val="28"/>
          <w:szCs w:val="28"/>
        </w:rPr>
        <w:t>t</w:t>
      </w:r>
      <w:r w:rsidR="00405A5B">
        <w:rPr>
          <w:rStyle w:val="navy8b1"/>
          <w:rFonts w:ascii="Arial" w:hAnsi="Arial" w:cs="Arial"/>
          <w:b w:val="0"/>
          <w:color w:val="000000"/>
          <w:sz w:val="28"/>
          <w:szCs w:val="28"/>
        </w:rPr>
        <w:t>atuary Guidance</w:t>
      </w:r>
      <w:r w:rsidR="00C37AED">
        <w:rPr>
          <w:rStyle w:val="navy8b1"/>
          <w:rFonts w:ascii="Arial" w:hAnsi="Arial" w:cs="Arial"/>
          <w:b w:val="0"/>
          <w:color w:val="000000"/>
          <w:sz w:val="28"/>
          <w:szCs w:val="28"/>
        </w:rPr>
        <w:t xml:space="preserve"> issued under section 29 of the Counter</w:t>
      </w:r>
      <w:r w:rsidR="001D0445">
        <w:rPr>
          <w:rStyle w:val="navy8b1"/>
          <w:rFonts w:ascii="Arial" w:hAnsi="Arial" w:cs="Arial"/>
          <w:b w:val="0"/>
          <w:color w:val="000000"/>
          <w:sz w:val="28"/>
          <w:szCs w:val="28"/>
        </w:rPr>
        <w:t xml:space="preserve"> Terrorism &amp; Security Act 2015</w:t>
      </w:r>
      <w:r w:rsidR="006C53C7">
        <w:rPr>
          <w:rStyle w:val="navy8b1"/>
          <w:rFonts w:ascii="Arial" w:hAnsi="Arial" w:cs="Arial"/>
          <w:b w:val="0"/>
          <w:color w:val="000000"/>
          <w:sz w:val="28"/>
          <w:szCs w:val="28"/>
        </w:rPr>
        <w:t>.</w:t>
      </w:r>
    </w:p>
    <w:p w:rsidR="00C71BB5" w:rsidRDefault="00476055">
      <w:pPr>
        <w:pStyle w:val="NormalWeb"/>
        <w:rPr>
          <w:rStyle w:val="navy8b1"/>
          <w:rFonts w:ascii="Arial" w:hAnsi="Arial" w:cs="Arial"/>
          <w:b w:val="0"/>
          <w:color w:val="000000"/>
          <w:sz w:val="28"/>
          <w:szCs w:val="28"/>
        </w:rPr>
      </w:pPr>
      <w:r>
        <w:rPr>
          <w:rStyle w:val="navy8b1"/>
          <w:rFonts w:ascii="Arial" w:hAnsi="Arial" w:cs="Arial"/>
          <w:b w:val="0"/>
          <w:color w:val="000000"/>
          <w:sz w:val="28"/>
          <w:szCs w:val="28"/>
        </w:rPr>
        <w:t>Any identification</w:t>
      </w:r>
      <w:r w:rsidR="00415365">
        <w:rPr>
          <w:rStyle w:val="navy8b1"/>
          <w:rFonts w:ascii="Arial" w:hAnsi="Arial" w:cs="Arial"/>
          <w:b w:val="0"/>
          <w:color w:val="000000"/>
          <w:sz w:val="28"/>
          <w:szCs w:val="28"/>
        </w:rPr>
        <w:t xml:space="preserve"> or</w:t>
      </w:r>
      <w:r w:rsidR="00230973">
        <w:rPr>
          <w:rStyle w:val="navy8b1"/>
          <w:rFonts w:ascii="Arial" w:hAnsi="Arial" w:cs="Arial"/>
          <w:b w:val="0"/>
          <w:color w:val="000000"/>
          <w:sz w:val="28"/>
          <w:szCs w:val="28"/>
        </w:rPr>
        <w:t xml:space="preserve"> reason</w:t>
      </w:r>
      <w:r w:rsidR="00097C25">
        <w:rPr>
          <w:rStyle w:val="navy8b1"/>
          <w:rFonts w:ascii="Arial" w:hAnsi="Arial" w:cs="Arial"/>
          <w:b w:val="0"/>
          <w:color w:val="000000"/>
          <w:sz w:val="28"/>
          <w:szCs w:val="28"/>
        </w:rPr>
        <w:t xml:space="preserve"> to believe any radicalisation </w:t>
      </w:r>
      <w:r w:rsidR="00E7781A">
        <w:rPr>
          <w:rStyle w:val="navy8b1"/>
          <w:rFonts w:ascii="Arial" w:hAnsi="Arial" w:cs="Arial"/>
          <w:b w:val="0"/>
          <w:color w:val="000000"/>
          <w:sz w:val="28"/>
          <w:szCs w:val="28"/>
        </w:rPr>
        <w:t>of an individual or individuals</w:t>
      </w:r>
      <w:r w:rsidR="00415365">
        <w:rPr>
          <w:rStyle w:val="navy8b1"/>
          <w:rFonts w:ascii="Arial" w:hAnsi="Arial" w:cs="Arial"/>
          <w:b w:val="0"/>
          <w:color w:val="000000"/>
          <w:sz w:val="28"/>
          <w:szCs w:val="28"/>
        </w:rPr>
        <w:t xml:space="preserve"> – authorities </w:t>
      </w:r>
      <w:r w:rsidR="002E7B9C">
        <w:rPr>
          <w:rStyle w:val="navy8b1"/>
          <w:rFonts w:ascii="Arial" w:hAnsi="Arial" w:cs="Arial"/>
          <w:b w:val="0"/>
          <w:color w:val="000000"/>
          <w:sz w:val="28"/>
          <w:szCs w:val="28"/>
        </w:rPr>
        <w:t xml:space="preserve">must be informed </w:t>
      </w:r>
      <w:r w:rsidR="009E014F">
        <w:rPr>
          <w:rStyle w:val="navy8b1"/>
          <w:rFonts w:ascii="Arial" w:hAnsi="Arial" w:cs="Arial"/>
          <w:b w:val="0"/>
          <w:color w:val="000000"/>
          <w:sz w:val="28"/>
          <w:szCs w:val="28"/>
        </w:rPr>
        <w:t>immediately and relative information to be logged</w:t>
      </w:r>
      <w:r w:rsidR="00C71BB5">
        <w:rPr>
          <w:rStyle w:val="navy8b1"/>
          <w:rFonts w:ascii="Arial" w:hAnsi="Arial" w:cs="Arial"/>
          <w:b w:val="0"/>
          <w:color w:val="000000"/>
          <w:sz w:val="28"/>
          <w:szCs w:val="28"/>
        </w:rPr>
        <w:t xml:space="preserve"> and kept in a confidential manner. </w:t>
      </w:r>
    </w:p>
    <w:p w:rsidR="00C71BB5" w:rsidRDefault="00C71BB5">
      <w:pPr>
        <w:pStyle w:val="NormalWeb"/>
        <w:rPr>
          <w:rStyle w:val="navy8b1"/>
          <w:rFonts w:ascii="Arial" w:hAnsi="Arial" w:cs="Arial"/>
          <w:b w:val="0"/>
          <w:color w:val="000000"/>
          <w:sz w:val="28"/>
          <w:szCs w:val="28"/>
        </w:rPr>
      </w:pPr>
    </w:p>
    <w:p w:rsidR="006209C2" w:rsidRPr="00F67A08" w:rsidRDefault="006209C2">
      <w:pPr>
        <w:pStyle w:val="NormalWeb"/>
        <w:rPr>
          <w:rStyle w:val="navy8b1"/>
          <w:rFonts w:ascii="Arial" w:hAnsi="Arial" w:cs="Arial"/>
          <w:color w:val="000000"/>
          <w:sz w:val="28"/>
          <w:szCs w:val="28"/>
        </w:rPr>
      </w:pPr>
      <w:r w:rsidRPr="00F67A08">
        <w:rPr>
          <w:rStyle w:val="navy8b1"/>
          <w:rFonts w:ascii="Arial" w:hAnsi="Arial" w:cs="Arial"/>
          <w:color w:val="000000"/>
          <w:sz w:val="28"/>
          <w:szCs w:val="28"/>
        </w:rPr>
        <w:t>FEMALE GENITAL MUTILATION – FGM</w:t>
      </w:r>
    </w:p>
    <w:p w:rsidR="00D50601" w:rsidRDefault="00F01486">
      <w:pPr>
        <w:pStyle w:val="NormalWeb"/>
        <w:rPr>
          <w:rStyle w:val="navy8b1"/>
          <w:rFonts w:ascii="Arial" w:hAnsi="Arial" w:cs="Arial"/>
          <w:b w:val="0"/>
          <w:color w:val="000000"/>
          <w:sz w:val="28"/>
          <w:szCs w:val="28"/>
        </w:rPr>
      </w:pPr>
      <w:r>
        <w:rPr>
          <w:rStyle w:val="navy8b1"/>
          <w:rFonts w:ascii="Arial" w:hAnsi="Arial" w:cs="Arial"/>
          <w:b w:val="0"/>
          <w:color w:val="000000"/>
          <w:sz w:val="28"/>
          <w:szCs w:val="28"/>
        </w:rPr>
        <w:t>Female Genital Mutilation Act 2015</w:t>
      </w:r>
      <w:r w:rsidR="00604492">
        <w:rPr>
          <w:rStyle w:val="navy8b1"/>
          <w:rFonts w:ascii="Arial" w:hAnsi="Arial" w:cs="Arial"/>
          <w:b w:val="0"/>
          <w:color w:val="000000"/>
          <w:sz w:val="28"/>
          <w:szCs w:val="28"/>
        </w:rPr>
        <w:t xml:space="preserve"> section 74</w:t>
      </w:r>
      <w:r w:rsidR="00E248B1">
        <w:rPr>
          <w:rStyle w:val="navy8b1"/>
          <w:rFonts w:ascii="Arial" w:hAnsi="Arial" w:cs="Arial"/>
          <w:b w:val="0"/>
          <w:color w:val="000000"/>
          <w:sz w:val="28"/>
          <w:szCs w:val="28"/>
        </w:rPr>
        <w:t xml:space="preserve"> of the act </w:t>
      </w:r>
      <w:r w:rsidR="00A33D67">
        <w:rPr>
          <w:rStyle w:val="navy8b1"/>
          <w:rFonts w:ascii="Arial" w:hAnsi="Arial" w:cs="Arial"/>
          <w:b w:val="0"/>
          <w:color w:val="000000"/>
          <w:sz w:val="28"/>
          <w:szCs w:val="28"/>
        </w:rPr>
        <w:t>– duty to immediately inform Police</w:t>
      </w:r>
      <w:r w:rsidR="00DA470A">
        <w:rPr>
          <w:rStyle w:val="navy8b1"/>
          <w:rFonts w:ascii="Arial" w:hAnsi="Arial" w:cs="Arial"/>
          <w:b w:val="0"/>
          <w:color w:val="000000"/>
          <w:sz w:val="28"/>
          <w:szCs w:val="28"/>
        </w:rPr>
        <w:t xml:space="preserve"> when the following is ev</w:t>
      </w:r>
      <w:r w:rsidR="00D50601">
        <w:rPr>
          <w:rStyle w:val="navy8b1"/>
          <w:rFonts w:ascii="Arial" w:hAnsi="Arial" w:cs="Arial"/>
          <w:b w:val="0"/>
          <w:color w:val="000000"/>
          <w:sz w:val="28"/>
          <w:szCs w:val="28"/>
        </w:rPr>
        <w:t>i</w:t>
      </w:r>
      <w:r w:rsidR="00DA470A">
        <w:rPr>
          <w:rStyle w:val="navy8b1"/>
          <w:rFonts w:ascii="Arial" w:hAnsi="Arial" w:cs="Arial"/>
          <w:b w:val="0"/>
          <w:color w:val="000000"/>
          <w:sz w:val="28"/>
          <w:szCs w:val="28"/>
        </w:rPr>
        <w:t>dent</w:t>
      </w:r>
      <w:r w:rsidR="00D50601">
        <w:rPr>
          <w:rStyle w:val="navy8b1"/>
          <w:rFonts w:ascii="Arial" w:hAnsi="Arial" w:cs="Arial"/>
          <w:b w:val="0"/>
          <w:color w:val="000000"/>
          <w:sz w:val="28"/>
          <w:szCs w:val="28"/>
        </w:rPr>
        <w:t>;</w:t>
      </w:r>
    </w:p>
    <w:p w:rsidR="00D50601" w:rsidRDefault="00096B10">
      <w:pPr>
        <w:pStyle w:val="NormalWeb"/>
        <w:rPr>
          <w:rStyle w:val="navy8b1"/>
          <w:rFonts w:ascii="Arial" w:hAnsi="Arial" w:cs="Arial"/>
          <w:b w:val="0"/>
          <w:color w:val="000000"/>
          <w:sz w:val="28"/>
          <w:szCs w:val="28"/>
        </w:rPr>
      </w:pPr>
      <w:r>
        <w:rPr>
          <w:rStyle w:val="navy8b1"/>
          <w:rFonts w:ascii="Arial" w:hAnsi="Arial" w:cs="Arial"/>
          <w:b w:val="0"/>
          <w:color w:val="000000"/>
          <w:sz w:val="28"/>
          <w:szCs w:val="28"/>
        </w:rPr>
        <w:t>Informed by a girl under the age of 18</w:t>
      </w:r>
      <w:r w:rsidR="00BC5170">
        <w:rPr>
          <w:rStyle w:val="navy8b1"/>
          <w:rFonts w:ascii="Arial" w:hAnsi="Arial" w:cs="Arial"/>
          <w:b w:val="0"/>
          <w:color w:val="000000"/>
          <w:sz w:val="28"/>
          <w:szCs w:val="28"/>
        </w:rPr>
        <w:t xml:space="preserve"> she has undergone an act of FGM.</w:t>
      </w:r>
    </w:p>
    <w:p w:rsidR="00BC5170" w:rsidRDefault="00BC5170">
      <w:pPr>
        <w:pStyle w:val="NormalWeb"/>
        <w:rPr>
          <w:rStyle w:val="navy8b1"/>
          <w:rFonts w:ascii="Arial" w:hAnsi="Arial" w:cs="Arial"/>
          <w:b w:val="0"/>
          <w:color w:val="000000"/>
          <w:sz w:val="28"/>
          <w:szCs w:val="28"/>
        </w:rPr>
      </w:pPr>
      <w:r>
        <w:rPr>
          <w:rStyle w:val="navy8b1"/>
          <w:rFonts w:ascii="Arial" w:hAnsi="Arial" w:cs="Arial"/>
          <w:b w:val="0"/>
          <w:color w:val="000000"/>
          <w:sz w:val="28"/>
          <w:szCs w:val="28"/>
        </w:rPr>
        <w:t>Or</w:t>
      </w:r>
    </w:p>
    <w:p w:rsidR="00BC5170" w:rsidRDefault="00BC5170">
      <w:pPr>
        <w:pStyle w:val="NormalWeb"/>
        <w:rPr>
          <w:rStyle w:val="navy8b1"/>
          <w:rFonts w:ascii="Arial" w:hAnsi="Arial" w:cs="Arial"/>
          <w:b w:val="0"/>
          <w:color w:val="000000"/>
          <w:sz w:val="28"/>
          <w:szCs w:val="28"/>
        </w:rPr>
      </w:pPr>
      <w:r>
        <w:rPr>
          <w:rStyle w:val="navy8b1"/>
          <w:rFonts w:ascii="Arial" w:hAnsi="Arial" w:cs="Arial"/>
          <w:b w:val="0"/>
          <w:color w:val="000000"/>
          <w:sz w:val="28"/>
          <w:szCs w:val="28"/>
        </w:rPr>
        <w:t xml:space="preserve">Observe </w:t>
      </w:r>
      <w:r w:rsidR="00943EFA">
        <w:rPr>
          <w:rStyle w:val="navy8b1"/>
          <w:rFonts w:ascii="Arial" w:hAnsi="Arial" w:cs="Arial"/>
          <w:b w:val="0"/>
          <w:color w:val="000000"/>
          <w:sz w:val="28"/>
          <w:szCs w:val="28"/>
        </w:rPr>
        <w:t>physical signs that an act of FGM may have been carried</w:t>
      </w:r>
      <w:r w:rsidR="00277DC0">
        <w:rPr>
          <w:rStyle w:val="navy8b1"/>
          <w:rFonts w:ascii="Arial" w:hAnsi="Arial" w:cs="Arial"/>
          <w:b w:val="0"/>
          <w:color w:val="000000"/>
          <w:sz w:val="28"/>
          <w:szCs w:val="28"/>
        </w:rPr>
        <w:t xml:space="preserve"> out on a girl under the age of 18.</w:t>
      </w:r>
    </w:p>
    <w:p w:rsidR="00277DC0" w:rsidRDefault="00277DC0">
      <w:pPr>
        <w:pStyle w:val="NormalWeb"/>
        <w:rPr>
          <w:rStyle w:val="navy8b1"/>
          <w:rFonts w:ascii="Arial" w:hAnsi="Arial" w:cs="Arial"/>
          <w:b w:val="0"/>
          <w:color w:val="000000"/>
          <w:sz w:val="28"/>
          <w:szCs w:val="28"/>
        </w:rPr>
      </w:pPr>
    </w:p>
    <w:p w:rsidR="00003915" w:rsidRDefault="00003915">
      <w:pPr>
        <w:pStyle w:val="NormalWeb"/>
        <w:rPr>
          <w:rStyle w:val="navy8b1"/>
          <w:rFonts w:ascii="Arial" w:hAnsi="Arial" w:cs="Arial"/>
          <w:b w:val="0"/>
          <w:color w:val="000000"/>
          <w:sz w:val="20"/>
          <w:szCs w:val="20"/>
        </w:rPr>
      </w:pPr>
    </w:p>
    <w:p w:rsidR="008A5152" w:rsidRPr="00F148A4" w:rsidRDefault="008A5152">
      <w:pPr>
        <w:pStyle w:val="NormalWeb"/>
        <w:rPr>
          <w:rStyle w:val="navy8b1"/>
          <w:rFonts w:ascii="Arial" w:hAnsi="Arial" w:cs="Arial"/>
          <w:b w:val="0"/>
          <w:color w:val="000000"/>
          <w:sz w:val="20"/>
          <w:szCs w:val="20"/>
        </w:rPr>
      </w:pPr>
    </w:p>
    <w:p w:rsidR="00003915" w:rsidRDefault="00003915">
      <w:pPr>
        <w:pStyle w:val="NormalWeb"/>
        <w:rPr>
          <w:rStyle w:val="navy8b1"/>
          <w:rFonts w:ascii="Arial" w:hAnsi="Arial" w:cs="Arial"/>
          <w:b w:val="0"/>
          <w:color w:val="000000"/>
          <w:sz w:val="28"/>
          <w:szCs w:val="28"/>
        </w:rPr>
      </w:pPr>
    </w:p>
    <w:p w:rsidR="00003915" w:rsidRDefault="00003915">
      <w:pPr>
        <w:pStyle w:val="NormalWeb"/>
        <w:rPr>
          <w:rStyle w:val="navy8b1"/>
          <w:rFonts w:ascii="Arial" w:hAnsi="Arial" w:cs="Arial"/>
          <w:b w:val="0"/>
          <w:color w:val="000000"/>
          <w:sz w:val="28"/>
          <w:szCs w:val="28"/>
        </w:rPr>
      </w:pPr>
    </w:p>
    <w:p w:rsidR="0043219C" w:rsidRDefault="0043219C">
      <w:pPr>
        <w:pStyle w:val="NormalWeb"/>
        <w:rPr>
          <w:rStyle w:val="navy8b1"/>
          <w:rFonts w:ascii="Arial" w:hAnsi="Arial" w:cs="Arial"/>
          <w:color w:val="000000"/>
          <w:sz w:val="28"/>
          <w:szCs w:val="28"/>
        </w:rPr>
      </w:pPr>
      <w:r>
        <w:rPr>
          <w:rStyle w:val="navy8b1"/>
          <w:rFonts w:ascii="Arial" w:hAnsi="Arial" w:cs="Arial"/>
          <w:color w:val="000000"/>
          <w:sz w:val="28"/>
          <w:szCs w:val="28"/>
        </w:rPr>
        <w:lastRenderedPageBreak/>
        <w:t xml:space="preserve">CONTENTS – </w:t>
      </w:r>
    </w:p>
    <w:p w:rsidR="0043219C" w:rsidRPr="00D84717" w:rsidRDefault="00790897">
      <w:pPr>
        <w:pStyle w:val="NormalWeb"/>
        <w:rPr>
          <w:rStyle w:val="navy8b1"/>
          <w:rFonts w:ascii="Arial" w:hAnsi="Arial" w:cs="Arial"/>
          <w:b w:val="0"/>
          <w:color w:val="FF0000"/>
          <w:sz w:val="28"/>
          <w:szCs w:val="28"/>
        </w:rPr>
      </w:pPr>
      <w:r w:rsidRPr="00D84717">
        <w:rPr>
          <w:rStyle w:val="navy8b1"/>
          <w:rFonts w:ascii="Arial" w:hAnsi="Arial" w:cs="Arial"/>
          <w:b w:val="0"/>
          <w:color w:val="FF0000"/>
          <w:sz w:val="28"/>
          <w:szCs w:val="28"/>
        </w:rPr>
        <w:t>Forward</w:t>
      </w:r>
    </w:p>
    <w:p w:rsidR="00790897" w:rsidRPr="00D84717" w:rsidRDefault="00D84717">
      <w:pPr>
        <w:pStyle w:val="NormalWeb"/>
        <w:rPr>
          <w:rStyle w:val="navy8b1"/>
          <w:rFonts w:ascii="Arial" w:hAnsi="Arial" w:cs="Arial"/>
          <w:b w:val="0"/>
          <w:color w:val="FF0000"/>
          <w:sz w:val="28"/>
          <w:szCs w:val="28"/>
        </w:rPr>
      </w:pPr>
      <w:r w:rsidRPr="00D84717">
        <w:rPr>
          <w:rStyle w:val="navy8b1"/>
          <w:rFonts w:ascii="Arial" w:hAnsi="Arial" w:cs="Arial"/>
          <w:b w:val="0"/>
          <w:color w:val="FF0000"/>
          <w:sz w:val="28"/>
          <w:szCs w:val="28"/>
        </w:rPr>
        <w:t>Key Legal Requirements</w:t>
      </w:r>
    </w:p>
    <w:p w:rsidR="0043219C" w:rsidRDefault="0043219C">
      <w:pPr>
        <w:pStyle w:val="NormalWeb"/>
        <w:rPr>
          <w:rStyle w:val="navy8b1"/>
          <w:rFonts w:ascii="Arial" w:hAnsi="Arial" w:cs="Arial"/>
          <w:color w:val="000000"/>
          <w:sz w:val="28"/>
          <w:szCs w:val="28"/>
        </w:rPr>
      </w:pPr>
      <w:r>
        <w:rPr>
          <w:rStyle w:val="navy8b1"/>
          <w:rFonts w:ascii="Arial" w:hAnsi="Arial" w:cs="Arial"/>
          <w:color w:val="000000"/>
          <w:sz w:val="28"/>
          <w:szCs w:val="28"/>
        </w:rPr>
        <w:t>Introduction</w:t>
      </w:r>
    </w:p>
    <w:p w:rsidR="0043219C" w:rsidRDefault="0043219C">
      <w:pPr>
        <w:pStyle w:val="NormalWeb"/>
        <w:rPr>
          <w:rStyle w:val="navy8b1"/>
          <w:rFonts w:ascii="Arial" w:hAnsi="Arial" w:cs="Arial"/>
          <w:color w:val="000000"/>
          <w:sz w:val="28"/>
          <w:szCs w:val="28"/>
        </w:rPr>
      </w:pPr>
    </w:p>
    <w:p w:rsidR="0043219C" w:rsidRDefault="0043219C">
      <w:pPr>
        <w:pStyle w:val="NormalWeb"/>
        <w:rPr>
          <w:rStyle w:val="navy8b1"/>
          <w:rFonts w:ascii="Arial" w:hAnsi="Arial" w:cs="Arial"/>
          <w:color w:val="000000"/>
          <w:sz w:val="28"/>
          <w:szCs w:val="28"/>
        </w:rPr>
      </w:pPr>
      <w:r>
        <w:rPr>
          <w:rStyle w:val="navy8b1"/>
          <w:rFonts w:ascii="Arial" w:hAnsi="Arial" w:cs="Arial"/>
          <w:color w:val="000000"/>
          <w:sz w:val="28"/>
          <w:szCs w:val="28"/>
        </w:rPr>
        <w:t>1]. Policy Statement</w:t>
      </w:r>
    </w:p>
    <w:p w:rsidR="0043219C" w:rsidRDefault="0043219C">
      <w:pPr>
        <w:pStyle w:val="NormalWeb"/>
        <w:ind w:firstLine="720"/>
        <w:rPr>
          <w:rStyle w:val="navy8b1"/>
          <w:rFonts w:ascii="Arial" w:hAnsi="Arial" w:cs="Arial"/>
          <w:color w:val="000000"/>
          <w:sz w:val="28"/>
          <w:szCs w:val="28"/>
        </w:rPr>
      </w:pPr>
      <w:r>
        <w:rPr>
          <w:rStyle w:val="navy8b1"/>
          <w:rFonts w:ascii="Arial" w:hAnsi="Arial" w:cs="Arial"/>
          <w:color w:val="000000"/>
          <w:sz w:val="28"/>
          <w:szCs w:val="28"/>
        </w:rPr>
        <w:t>1.2 Policy Aims</w:t>
      </w:r>
    </w:p>
    <w:p w:rsidR="0043219C" w:rsidRDefault="0043219C">
      <w:pPr>
        <w:pStyle w:val="NormalWeb"/>
        <w:rPr>
          <w:rStyle w:val="navy8b1"/>
          <w:rFonts w:ascii="Arial" w:hAnsi="Arial" w:cs="Arial"/>
          <w:color w:val="000000"/>
          <w:sz w:val="28"/>
          <w:szCs w:val="28"/>
        </w:rPr>
      </w:pPr>
    </w:p>
    <w:p w:rsidR="0043219C" w:rsidRDefault="0043219C">
      <w:pPr>
        <w:pStyle w:val="NormalWeb"/>
        <w:rPr>
          <w:rStyle w:val="navy8b1"/>
          <w:rFonts w:ascii="Arial" w:hAnsi="Arial" w:cs="Arial"/>
          <w:color w:val="000000"/>
          <w:sz w:val="28"/>
          <w:szCs w:val="28"/>
        </w:rPr>
      </w:pPr>
      <w:r>
        <w:rPr>
          <w:rStyle w:val="navy8b1"/>
          <w:rFonts w:ascii="Arial" w:hAnsi="Arial" w:cs="Arial"/>
          <w:color w:val="000000"/>
          <w:sz w:val="28"/>
          <w:szCs w:val="28"/>
        </w:rPr>
        <w:t>2]. Promoting Good Practice with young people</w:t>
      </w:r>
    </w:p>
    <w:p w:rsidR="0043219C" w:rsidRDefault="0043219C">
      <w:pPr>
        <w:pStyle w:val="NormalWeb"/>
        <w:ind w:firstLine="720"/>
        <w:rPr>
          <w:rStyle w:val="navy8b1"/>
          <w:rFonts w:ascii="Arial" w:hAnsi="Arial" w:cs="Arial"/>
          <w:color w:val="000000"/>
          <w:sz w:val="28"/>
          <w:szCs w:val="28"/>
        </w:rPr>
      </w:pPr>
      <w:r>
        <w:rPr>
          <w:rStyle w:val="navy8b1"/>
          <w:rFonts w:ascii="Arial" w:hAnsi="Arial" w:cs="Arial"/>
          <w:color w:val="000000"/>
          <w:sz w:val="28"/>
          <w:szCs w:val="28"/>
        </w:rPr>
        <w:t>2.1Good practice guidelines</w:t>
      </w:r>
    </w:p>
    <w:p w:rsidR="0043219C" w:rsidRDefault="0043219C">
      <w:pPr>
        <w:pStyle w:val="NormalWeb"/>
        <w:spacing w:before="0" w:after="0"/>
        <w:rPr>
          <w:rStyle w:val="navy8b1"/>
          <w:rFonts w:ascii="Arial" w:hAnsi="Arial" w:cs="Arial"/>
          <w:color w:val="000000"/>
          <w:sz w:val="28"/>
          <w:szCs w:val="28"/>
        </w:rPr>
      </w:pPr>
    </w:p>
    <w:p w:rsidR="0043219C" w:rsidRDefault="0043219C">
      <w:pPr>
        <w:pStyle w:val="NormalWeb"/>
        <w:spacing w:before="0" w:after="0"/>
        <w:rPr>
          <w:rStyle w:val="navy8b1"/>
          <w:rFonts w:ascii="Arial" w:hAnsi="Arial" w:cs="Arial"/>
          <w:color w:val="000000"/>
          <w:sz w:val="28"/>
          <w:szCs w:val="28"/>
        </w:rPr>
      </w:pPr>
    </w:p>
    <w:p w:rsidR="0043219C" w:rsidRDefault="0043219C">
      <w:pPr>
        <w:pStyle w:val="NormalWeb"/>
        <w:spacing w:before="0" w:after="0"/>
        <w:rPr>
          <w:rStyle w:val="navy8b1"/>
          <w:rFonts w:ascii="Arial" w:hAnsi="Arial" w:cs="Arial"/>
          <w:color w:val="000000"/>
          <w:sz w:val="28"/>
          <w:szCs w:val="28"/>
        </w:rPr>
      </w:pPr>
      <w:r>
        <w:rPr>
          <w:rStyle w:val="navy8b1"/>
          <w:rFonts w:ascii="Arial" w:hAnsi="Arial" w:cs="Arial"/>
          <w:color w:val="000000"/>
          <w:sz w:val="28"/>
          <w:szCs w:val="28"/>
        </w:rPr>
        <w:t xml:space="preserve">3]. Guidelines for Use of Photographic Filming Equipment at </w:t>
      </w:r>
      <w:r w:rsidR="00044A9C">
        <w:rPr>
          <w:rStyle w:val="navy8b1"/>
          <w:rFonts w:ascii="Arial" w:hAnsi="Arial" w:cs="Arial"/>
          <w:color w:val="000000"/>
          <w:sz w:val="28"/>
          <w:szCs w:val="28"/>
        </w:rPr>
        <w:t>WKU</w:t>
      </w:r>
      <w:r>
        <w:rPr>
          <w:rStyle w:val="navy8b1"/>
          <w:rFonts w:ascii="Arial" w:hAnsi="Arial" w:cs="Arial"/>
          <w:color w:val="000000"/>
          <w:sz w:val="28"/>
          <w:szCs w:val="28"/>
        </w:rPr>
        <w:t xml:space="preserve"> and Karate Events </w:t>
      </w:r>
    </w:p>
    <w:p w:rsidR="0043219C" w:rsidRDefault="0043219C">
      <w:pPr>
        <w:pStyle w:val="NormalWeb"/>
        <w:spacing w:before="0" w:after="0"/>
        <w:rPr>
          <w:rStyle w:val="navy8b1"/>
          <w:rFonts w:ascii="Arial" w:hAnsi="Arial" w:cs="Arial"/>
          <w:color w:val="000000"/>
          <w:sz w:val="28"/>
          <w:szCs w:val="28"/>
        </w:rPr>
      </w:pPr>
    </w:p>
    <w:p w:rsidR="0043219C" w:rsidRDefault="0043219C">
      <w:pPr>
        <w:pStyle w:val="NormalWeb"/>
        <w:spacing w:before="0" w:after="0"/>
        <w:rPr>
          <w:rStyle w:val="navy8b1"/>
          <w:rFonts w:ascii="Arial" w:hAnsi="Arial" w:cs="Arial"/>
          <w:color w:val="000000"/>
          <w:sz w:val="28"/>
          <w:szCs w:val="28"/>
        </w:rPr>
      </w:pPr>
    </w:p>
    <w:p w:rsidR="0043219C" w:rsidRDefault="0043219C">
      <w:pPr>
        <w:pStyle w:val="NormalWeb"/>
        <w:spacing w:before="0" w:after="0"/>
        <w:rPr>
          <w:rStyle w:val="navy8b1"/>
          <w:rFonts w:ascii="Arial" w:hAnsi="Arial" w:cs="Arial"/>
          <w:color w:val="000000"/>
          <w:sz w:val="28"/>
          <w:szCs w:val="28"/>
        </w:rPr>
      </w:pPr>
      <w:r>
        <w:rPr>
          <w:rStyle w:val="navy8b1"/>
          <w:rFonts w:ascii="Arial" w:hAnsi="Arial" w:cs="Arial"/>
          <w:color w:val="000000"/>
          <w:sz w:val="28"/>
          <w:szCs w:val="28"/>
        </w:rPr>
        <w:t>4]. Recruitment and selecting staff and volunteers</w:t>
      </w:r>
    </w:p>
    <w:p w:rsidR="0043219C" w:rsidRDefault="0043219C">
      <w:pPr>
        <w:pStyle w:val="NormalWeb"/>
        <w:spacing w:before="0" w:after="0"/>
        <w:rPr>
          <w:rFonts w:ascii="Arial" w:hAnsi="Arial" w:cs="Arial"/>
          <w:b/>
          <w:color w:val="000000"/>
          <w:sz w:val="28"/>
          <w:szCs w:val="28"/>
        </w:rPr>
      </w:pPr>
    </w:p>
    <w:p w:rsidR="0043219C" w:rsidRDefault="0043219C">
      <w:pPr>
        <w:pStyle w:val="NormalWeb"/>
        <w:spacing w:before="0" w:after="0"/>
        <w:rPr>
          <w:rStyle w:val="navy8b1"/>
          <w:rFonts w:ascii="Arial" w:hAnsi="Arial" w:cs="Arial"/>
          <w:color w:val="000000"/>
          <w:sz w:val="28"/>
          <w:szCs w:val="28"/>
        </w:rPr>
      </w:pPr>
    </w:p>
    <w:p w:rsidR="0043219C" w:rsidRDefault="0043219C">
      <w:pPr>
        <w:pStyle w:val="NormalWeb"/>
        <w:spacing w:before="0" w:after="0"/>
        <w:rPr>
          <w:rFonts w:ascii="Arial" w:hAnsi="Arial" w:cs="Arial"/>
          <w:b/>
          <w:color w:val="000000"/>
          <w:sz w:val="28"/>
          <w:szCs w:val="28"/>
        </w:rPr>
      </w:pPr>
      <w:r>
        <w:rPr>
          <w:rStyle w:val="navy8b1"/>
          <w:rFonts w:ascii="Arial" w:hAnsi="Arial" w:cs="Arial"/>
          <w:color w:val="000000"/>
          <w:sz w:val="28"/>
          <w:szCs w:val="28"/>
        </w:rPr>
        <w:t xml:space="preserve">5]. Responding to suspicions or allegations </w:t>
      </w:r>
    </w:p>
    <w:p w:rsidR="0043219C" w:rsidRDefault="0043219C">
      <w:pPr>
        <w:pStyle w:val="NormalWeb"/>
        <w:spacing w:before="0" w:after="0"/>
        <w:rPr>
          <w:rStyle w:val="purple81"/>
          <w:rFonts w:ascii="Arial" w:hAnsi="Arial" w:cs="Arial"/>
          <w:b/>
          <w:color w:val="000000"/>
          <w:sz w:val="28"/>
          <w:szCs w:val="28"/>
        </w:rPr>
      </w:pPr>
    </w:p>
    <w:p w:rsidR="0043219C" w:rsidRDefault="0043219C">
      <w:pPr>
        <w:pStyle w:val="NormalWeb"/>
        <w:spacing w:before="0" w:after="0"/>
        <w:ind w:firstLine="360"/>
        <w:rPr>
          <w:rStyle w:val="navy8b1"/>
          <w:rFonts w:ascii="Arial" w:hAnsi="Arial" w:cs="Arial"/>
          <w:color w:val="000000"/>
          <w:sz w:val="28"/>
          <w:szCs w:val="28"/>
        </w:rPr>
      </w:pPr>
      <w:r>
        <w:rPr>
          <w:rStyle w:val="navy8b1"/>
          <w:rFonts w:ascii="Arial" w:hAnsi="Arial" w:cs="Arial"/>
          <w:color w:val="000000"/>
          <w:sz w:val="28"/>
          <w:szCs w:val="28"/>
        </w:rPr>
        <w:t>5.1 Action if there are concerns</w:t>
      </w:r>
    </w:p>
    <w:p w:rsidR="0043219C" w:rsidRDefault="0043219C">
      <w:pPr>
        <w:pStyle w:val="NormalWeb"/>
        <w:spacing w:before="0" w:after="0"/>
        <w:rPr>
          <w:rFonts w:ascii="Arial" w:hAnsi="Arial" w:cs="Arial"/>
          <w:b/>
          <w:color w:val="000000"/>
          <w:sz w:val="28"/>
          <w:szCs w:val="28"/>
        </w:rPr>
      </w:pPr>
    </w:p>
    <w:p w:rsidR="0043219C" w:rsidRDefault="0043219C">
      <w:pPr>
        <w:pStyle w:val="NormalWeb"/>
        <w:spacing w:before="0" w:after="0"/>
        <w:ind w:firstLine="360"/>
        <w:rPr>
          <w:rFonts w:ascii="Arial" w:hAnsi="Arial" w:cs="Arial"/>
          <w:b/>
          <w:color w:val="000000"/>
          <w:sz w:val="28"/>
          <w:szCs w:val="28"/>
        </w:rPr>
      </w:pPr>
      <w:r>
        <w:rPr>
          <w:rStyle w:val="navy8b1"/>
          <w:rFonts w:ascii="Arial" w:hAnsi="Arial" w:cs="Arial"/>
          <w:color w:val="000000"/>
          <w:sz w:val="28"/>
          <w:szCs w:val="28"/>
        </w:rPr>
        <w:t>5.2 Poor Practice</w:t>
      </w:r>
      <w:r>
        <w:rPr>
          <w:rFonts w:ascii="Arial" w:hAnsi="Arial" w:cs="Arial"/>
          <w:b/>
          <w:color w:val="000000"/>
          <w:sz w:val="28"/>
          <w:szCs w:val="28"/>
        </w:rPr>
        <w:t xml:space="preserve"> </w:t>
      </w:r>
    </w:p>
    <w:p w:rsidR="0043219C" w:rsidRDefault="0043219C">
      <w:pPr>
        <w:pStyle w:val="NormalWeb"/>
        <w:spacing w:before="0" w:after="0"/>
        <w:rPr>
          <w:rStyle w:val="navy8b1"/>
          <w:rFonts w:ascii="Arial" w:hAnsi="Arial" w:cs="Arial"/>
          <w:color w:val="000000"/>
          <w:sz w:val="28"/>
          <w:szCs w:val="28"/>
        </w:rPr>
      </w:pPr>
    </w:p>
    <w:p w:rsidR="0043219C" w:rsidRDefault="0043219C">
      <w:pPr>
        <w:pStyle w:val="NormalWeb"/>
        <w:spacing w:before="0" w:after="0"/>
        <w:ind w:firstLine="360"/>
        <w:rPr>
          <w:rFonts w:ascii="Arial" w:hAnsi="Arial" w:cs="Arial"/>
          <w:b/>
          <w:color w:val="000000"/>
          <w:sz w:val="28"/>
          <w:szCs w:val="28"/>
        </w:rPr>
      </w:pPr>
      <w:r>
        <w:rPr>
          <w:rStyle w:val="navy8b1"/>
          <w:rFonts w:ascii="Arial" w:hAnsi="Arial" w:cs="Arial"/>
          <w:color w:val="000000"/>
          <w:sz w:val="28"/>
          <w:szCs w:val="28"/>
        </w:rPr>
        <w:t>5.3 Suspected Abuse</w:t>
      </w:r>
      <w:r>
        <w:rPr>
          <w:rFonts w:ascii="Arial" w:hAnsi="Arial" w:cs="Arial"/>
          <w:b/>
          <w:color w:val="000000"/>
          <w:sz w:val="28"/>
          <w:szCs w:val="28"/>
        </w:rPr>
        <w:t xml:space="preserve"> </w:t>
      </w:r>
    </w:p>
    <w:p w:rsidR="0043219C" w:rsidRDefault="0043219C">
      <w:pPr>
        <w:pStyle w:val="NormalWeb"/>
        <w:spacing w:before="0" w:after="0"/>
        <w:rPr>
          <w:rStyle w:val="navy8b1"/>
          <w:rFonts w:ascii="Arial" w:hAnsi="Arial" w:cs="Arial"/>
          <w:color w:val="000000"/>
          <w:sz w:val="28"/>
          <w:szCs w:val="28"/>
        </w:rPr>
      </w:pPr>
    </w:p>
    <w:p w:rsidR="0043219C" w:rsidRDefault="0043219C">
      <w:pPr>
        <w:pStyle w:val="NormalWeb"/>
        <w:spacing w:before="0" w:after="0"/>
        <w:ind w:firstLine="360"/>
        <w:rPr>
          <w:rFonts w:ascii="Arial" w:hAnsi="Arial" w:cs="Arial"/>
          <w:b/>
          <w:color w:val="000000"/>
          <w:sz w:val="28"/>
          <w:szCs w:val="28"/>
        </w:rPr>
      </w:pPr>
      <w:r>
        <w:rPr>
          <w:rStyle w:val="navy8b1"/>
          <w:rFonts w:ascii="Arial" w:hAnsi="Arial" w:cs="Arial"/>
          <w:color w:val="000000"/>
          <w:sz w:val="28"/>
          <w:szCs w:val="28"/>
        </w:rPr>
        <w:t>5.4 Confidentiality</w:t>
      </w:r>
      <w:r>
        <w:rPr>
          <w:rFonts w:ascii="Arial" w:hAnsi="Arial" w:cs="Arial"/>
          <w:b/>
          <w:color w:val="000000"/>
          <w:sz w:val="28"/>
          <w:szCs w:val="28"/>
        </w:rPr>
        <w:t xml:space="preserve"> </w:t>
      </w:r>
    </w:p>
    <w:p w:rsidR="0043219C" w:rsidRDefault="0043219C">
      <w:pPr>
        <w:pStyle w:val="NormalWeb"/>
        <w:spacing w:before="0" w:after="0"/>
        <w:rPr>
          <w:rFonts w:ascii="Arial" w:hAnsi="Arial" w:cs="Arial"/>
          <w:b/>
          <w:color w:val="000000"/>
          <w:sz w:val="28"/>
          <w:szCs w:val="28"/>
        </w:rPr>
      </w:pPr>
    </w:p>
    <w:p w:rsidR="0043219C" w:rsidRDefault="0043219C">
      <w:pPr>
        <w:pStyle w:val="NormalWeb"/>
        <w:spacing w:before="0" w:after="0"/>
        <w:ind w:firstLine="360"/>
        <w:rPr>
          <w:rFonts w:ascii="Arial" w:hAnsi="Arial" w:cs="Arial"/>
          <w:b/>
          <w:color w:val="000000"/>
          <w:sz w:val="28"/>
          <w:szCs w:val="28"/>
        </w:rPr>
      </w:pPr>
      <w:r>
        <w:rPr>
          <w:rStyle w:val="navy8b1"/>
          <w:rFonts w:ascii="Arial" w:hAnsi="Arial" w:cs="Arial"/>
          <w:color w:val="000000"/>
          <w:sz w:val="28"/>
          <w:szCs w:val="28"/>
        </w:rPr>
        <w:t>5.5 What to do</w:t>
      </w:r>
    </w:p>
    <w:p w:rsidR="0043219C" w:rsidRDefault="0043219C">
      <w:pPr>
        <w:pStyle w:val="NormalWeb"/>
        <w:spacing w:before="0" w:after="0"/>
        <w:rPr>
          <w:rStyle w:val="purple81"/>
          <w:rFonts w:ascii="Arial" w:hAnsi="Arial" w:cs="Arial"/>
          <w:b/>
          <w:color w:val="000000"/>
          <w:sz w:val="28"/>
          <w:szCs w:val="28"/>
        </w:rPr>
      </w:pPr>
    </w:p>
    <w:p w:rsidR="0043219C" w:rsidRDefault="0043219C">
      <w:pPr>
        <w:pStyle w:val="NormalWeb"/>
        <w:spacing w:before="0" w:after="0"/>
        <w:ind w:firstLine="360"/>
        <w:rPr>
          <w:rFonts w:ascii="Arial" w:hAnsi="Arial" w:cs="Arial"/>
          <w:b/>
          <w:color w:val="000000"/>
          <w:sz w:val="28"/>
          <w:szCs w:val="28"/>
        </w:rPr>
      </w:pPr>
      <w:r>
        <w:rPr>
          <w:rStyle w:val="navy8b1"/>
          <w:rFonts w:ascii="Arial" w:hAnsi="Arial" w:cs="Arial"/>
          <w:color w:val="000000"/>
          <w:sz w:val="28"/>
          <w:szCs w:val="28"/>
        </w:rPr>
        <w:t>5.6 Internal Enquiries and Suspension</w:t>
      </w:r>
      <w:r>
        <w:rPr>
          <w:rFonts w:ascii="Arial" w:hAnsi="Arial" w:cs="Arial"/>
          <w:b/>
          <w:color w:val="000000"/>
          <w:sz w:val="28"/>
          <w:szCs w:val="28"/>
        </w:rPr>
        <w:t xml:space="preserve"> </w:t>
      </w:r>
    </w:p>
    <w:p w:rsidR="0043219C" w:rsidRDefault="0043219C">
      <w:pPr>
        <w:pStyle w:val="NormalWeb"/>
        <w:spacing w:before="0" w:after="0"/>
        <w:rPr>
          <w:rStyle w:val="navy8b1"/>
          <w:rFonts w:ascii="Arial" w:hAnsi="Arial" w:cs="Arial"/>
          <w:color w:val="000000"/>
          <w:sz w:val="28"/>
          <w:szCs w:val="28"/>
        </w:rPr>
      </w:pPr>
    </w:p>
    <w:p w:rsidR="0043219C" w:rsidRDefault="0043219C" w:rsidP="00947763">
      <w:pPr>
        <w:pStyle w:val="NormalWeb"/>
        <w:ind w:firstLine="360"/>
        <w:rPr>
          <w:rFonts w:ascii="Arial" w:hAnsi="Arial" w:cs="Arial"/>
          <w:b/>
          <w:color w:val="000000"/>
          <w:sz w:val="28"/>
          <w:szCs w:val="28"/>
        </w:rPr>
      </w:pPr>
      <w:r>
        <w:rPr>
          <w:rStyle w:val="navy8b1"/>
          <w:rFonts w:ascii="Arial" w:hAnsi="Arial" w:cs="Arial"/>
          <w:color w:val="000000"/>
          <w:sz w:val="28"/>
          <w:szCs w:val="28"/>
        </w:rPr>
        <w:t>5.7 Action if Bullying is Suspected</w:t>
      </w:r>
    </w:p>
    <w:p w:rsidR="0043219C" w:rsidRDefault="0043219C">
      <w:pPr>
        <w:pStyle w:val="NormalWeb"/>
        <w:spacing w:before="0" w:after="0"/>
        <w:rPr>
          <w:rStyle w:val="purple81"/>
          <w:rFonts w:ascii="Arial" w:hAnsi="Arial" w:cs="Arial"/>
          <w:b/>
          <w:color w:val="000000"/>
          <w:sz w:val="28"/>
          <w:szCs w:val="28"/>
        </w:rPr>
      </w:pPr>
    </w:p>
    <w:p w:rsidR="0043219C" w:rsidRDefault="0043219C">
      <w:pPr>
        <w:pStyle w:val="NormalWeb"/>
        <w:rPr>
          <w:rStyle w:val="navy8b1"/>
          <w:rFonts w:ascii="Arial" w:hAnsi="Arial" w:cs="Arial"/>
          <w:color w:val="000000"/>
          <w:sz w:val="28"/>
          <w:szCs w:val="28"/>
        </w:rPr>
      </w:pPr>
      <w:r>
        <w:rPr>
          <w:rStyle w:val="navy8b1"/>
          <w:rFonts w:ascii="Arial" w:hAnsi="Arial" w:cs="Arial"/>
          <w:color w:val="000000"/>
          <w:sz w:val="28"/>
          <w:szCs w:val="28"/>
        </w:rPr>
        <w:t>Appendices</w:t>
      </w:r>
    </w:p>
    <w:p w:rsidR="0043219C" w:rsidRDefault="0043219C">
      <w:pPr>
        <w:pStyle w:val="NormalWeb"/>
        <w:rPr>
          <w:rStyle w:val="navy8b1"/>
          <w:rFonts w:ascii="Arial" w:hAnsi="Arial" w:cs="Arial"/>
          <w:color w:val="000000"/>
          <w:sz w:val="28"/>
          <w:szCs w:val="28"/>
        </w:rPr>
      </w:pPr>
    </w:p>
    <w:p w:rsidR="0043219C" w:rsidRDefault="0043219C">
      <w:pPr>
        <w:pStyle w:val="NormalWeb"/>
        <w:rPr>
          <w:rStyle w:val="navy8b1"/>
          <w:rFonts w:ascii="Arial" w:hAnsi="Arial" w:cs="Arial"/>
          <w:color w:val="000000"/>
          <w:sz w:val="28"/>
          <w:szCs w:val="28"/>
        </w:rPr>
      </w:pPr>
    </w:p>
    <w:p w:rsidR="0043219C" w:rsidRDefault="0043219C">
      <w:pPr>
        <w:pStyle w:val="NormalWeb"/>
        <w:rPr>
          <w:rStyle w:val="navy8b1"/>
          <w:rFonts w:ascii="Arial" w:hAnsi="Arial" w:cs="Arial"/>
          <w:color w:val="000000"/>
          <w:sz w:val="28"/>
          <w:szCs w:val="28"/>
        </w:rPr>
      </w:pPr>
      <w:r>
        <w:rPr>
          <w:rStyle w:val="navy8b1"/>
          <w:rFonts w:ascii="Arial" w:hAnsi="Arial" w:cs="Arial"/>
          <w:color w:val="000000"/>
          <w:sz w:val="28"/>
          <w:szCs w:val="28"/>
        </w:rPr>
        <w:t>Introduction</w:t>
      </w:r>
    </w:p>
    <w:p w:rsidR="0043219C" w:rsidRDefault="0043219C">
      <w:pPr>
        <w:pStyle w:val="NormalWeb"/>
        <w:rPr>
          <w:rStyle w:val="purple81"/>
          <w:rFonts w:ascii="Arial" w:hAnsi="Arial" w:cs="Arial"/>
          <w:b/>
          <w:color w:val="000000"/>
          <w:sz w:val="28"/>
          <w:szCs w:val="28"/>
        </w:rPr>
      </w:pPr>
    </w:p>
    <w:p w:rsidR="0043219C" w:rsidRDefault="0043219C">
      <w:pPr>
        <w:pStyle w:val="NormalWeb"/>
        <w:jc w:val="both"/>
        <w:rPr>
          <w:rFonts w:ascii="Arial" w:hAnsi="Arial" w:cs="Arial"/>
          <w:color w:val="000000"/>
        </w:rPr>
      </w:pPr>
      <w:r>
        <w:rPr>
          <w:rStyle w:val="purple81"/>
          <w:rFonts w:ascii="Arial" w:hAnsi="Arial" w:cs="Arial"/>
          <w:b/>
          <w:color w:val="000000"/>
          <w:sz w:val="24"/>
          <w:szCs w:val="24"/>
        </w:rPr>
        <w:t xml:space="preserve">The </w:t>
      </w:r>
      <w:r w:rsidR="00044A9C">
        <w:rPr>
          <w:rStyle w:val="purple81"/>
          <w:rFonts w:ascii="Arial" w:hAnsi="Arial" w:cs="Arial"/>
          <w:b/>
          <w:color w:val="000000"/>
          <w:sz w:val="24"/>
          <w:szCs w:val="24"/>
        </w:rPr>
        <w:t>WKU</w:t>
      </w:r>
      <w:r w:rsidR="00267335">
        <w:rPr>
          <w:rStyle w:val="purple81"/>
          <w:rFonts w:ascii="Arial" w:hAnsi="Arial" w:cs="Arial"/>
          <w:color w:val="000000"/>
          <w:sz w:val="24"/>
          <w:szCs w:val="24"/>
        </w:rPr>
        <w:t xml:space="preserve"> </w:t>
      </w:r>
      <w:r>
        <w:rPr>
          <w:rStyle w:val="purple81"/>
          <w:rFonts w:ascii="Arial" w:hAnsi="Arial" w:cs="Arial"/>
          <w:color w:val="000000"/>
          <w:sz w:val="24"/>
          <w:szCs w:val="24"/>
        </w:rPr>
        <w:t xml:space="preserve">has developed a Child Protection Policy for implementation throughout </w:t>
      </w:r>
      <w:r w:rsidR="003739D0">
        <w:rPr>
          <w:rStyle w:val="purple81"/>
          <w:rFonts w:ascii="Arial" w:hAnsi="Arial" w:cs="Arial"/>
          <w:color w:val="000000"/>
          <w:sz w:val="24"/>
          <w:szCs w:val="24"/>
        </w:rPr>
        <w:t>its</w:t>
      </w:r>
      <w:r>
        <w:rPr>
          <w:rStyle w:val="purple81"/>
          <w:rFonts w:ascii="Arial" w:hAnsi="Arial" w:cs="Arial"/>
          <w:color w:val="000000"/>
          <w:sz w:val="24"/>
          <w:szCs w:val="24"/>
        </w:rPr>
        <w:t xml:space="preserve"> member</w:t>
      </w:r>
      <w:r w:rsidR="00044A9C">
        <w:rPr>
          <w:rStyle w:val="purple81"/>
          <w:rFonts w:ascii="Arial" w:hAnsi="Arial" w:cs="Arial"/>
          <w:color w:val="000000"/>
          <w:sz w:val="24"/>
          <w:szCs w:val="24"/>
        </w:rPr>
        <w:t>s.</w:t>
      </w:r>
      <w:r>
        <w:rPr>
          <w:rStyle w:val="purple81"/>
          <w:rFonts w:ascii="Arial" w:hAnsi="Arial" w:cs="Arial"/>
          <w:color w:val="000000"/>
          <w:sz w:val="24"/>
          <w:szCs w:val="24"/>
        </w:rPr>
        <w:t xml:space="preserve"> All sporting organisations, which make provision for children and young </w:t>
      </w:r>
      <w:r w:rsidR="003739D0">
        <w:rPr>
          <w:rStyle w:val="purple81"/>
          <w:rFonts w:ascii="Arial" w:hAnsi="Arial" w:cs="Arial"/>
          <w:color w:val="000000"/>
          <w:sz w:val="24"/>
          <w:szCs w:val="24"/>
        </w:rPr>
        <w:t>people,</w:t>
      </w:r>
      <w:r>
        <w:rPr>
          <w:rStyle w:val="purple81"/>
          <w:rFonts w:ascii="Arial" w:hAnsi="Arial" w:cs="Arial"/>
          <w:color w:val="000000"/>
          <w:sz w:val="24"/>
          <w:szCs w:val="24"/>
        </w:rPr>
        <w:t xml:space="preserve"> have a moral and legal responsibility to ensure that: </w:t>
      </w:r>
    </w:p>
    <w:p w:rsidR="008F03A9" w:rsidRDefault="0043219C">
      <w:pPr>
        <w:spacing w:before="100" w:after="100"/>
        <w:ind w:left="360"/>
        <w:jc w:val="both"/>
        <w:rPr>
          <w:rFonts w:ascii="Arial" w:hAnsi="Arial" w:cs="Arial"/>
          <w:i/>
          <w:color w:val="000000"/>
        </w:rPr>
      </w:pPr>
      <w:r>
        <w:rPr>
          <w:rStyle w:val="purple81"/>
          <w:rFonts w:ascii="Arial" w:hAnsi="Arial" w:cs="Arial"/>
          <w:i/>
          <w:color w:val="000000"/>
          <w:sz w:val="24"/>
          <w:szCs w:val="24"/>
        </w:rPr>
        <w:t>The welfare of the child is paramount;</w:t>
      </w:r>
      <w:r>
        <w:rPr>
          <w:rFonts w:ascii="Arial" w:hAnsi="Arial" w:cs="Arial"/>
          <w:i/>
          <w:color w:val="000000"/>
        </w:rPr>
        <w:t xml:space="preserve"> </w:t>
      </w:r>
    </w:p>
    <w:p w:rsidR="0043219C" w:rsidRDefault="008F03A9">
      <w:pPr>
        <w:spacing w:before="100" w:after="100"/>
        <w:ind w:left="360"/>
        <w:jc w:val="both"/>
        <w:rPr>
          <w:rFonts w:ascii="Arial" w:hAnsi="Arial" w:cs="Arial"/>
          <w:i/>
          <w:color w:val="000000"/>
        </w:rPr>
      </w:pPr>
      <w:r>
        <w:rPr>
          <w:rFonts w:ascii="Arial" w:hAnsi="Arial" w:cs="Arial"/>
          <w:i/>
          <w:color w:val="000000"/>
        </w:rPr>
        <w:t xml:space="preserve">Where the document states ’children’ this also includes ‘vulnerable adults’ </w:t>
      </w:r>
    </w:p>
    <w:p w:rsidR="0043219C" w:rsidRDefault="0043219C">
      <w:pPr>
        <w:spacing w:before="100" w:after="100"/>
        <w:ind w:left="360"/>
        <w:jc w:val="both"/>
        <w:rPr>
          <w:rFonts w:ascii="Arial" w:hAnsi="Arial" w:cs="Arial"/>
          <w:i/>
          <w:color w:val="000000"/>
        </w:rPr>
      </w:pPr>
      <w:r>
        <w:rPr>
          <w:rStyle w:val="purple81"/>
          <w:rFonts w:ascii="Arial" w:hAnsi="Arial" w:cs="Arial"/>
          <w:i/>
          <w:color w:val="000000"/>
          <w:sz w:val="24"/>
          <w:szCs w:val="24"/>
        </w:rPr>
        <w:t>All children, whatever their age, culture, disability, gender, language, racial origin religious beliefs and/or sexual identity have the right to protection from abuse;</w:t>
      </w:r>
      <w:r>
        <w:rPr>
          <w:rFonts w:ascii="Arial" w:hAnsi="Arial" w:cs="Arial"/>
          <w:i/>
          <w:color w:val="000000"/>
        </w:rPr>
        <w:t xml:space="preserve"> </w:t>
      </w:r>
    </w:p>
    <w:p w:rsidR="0043219C" w:rsidRDefault="0043219C">
      <w:pPr>
        <w:spacing w:before="100" w:after="100"/>
        <w:ind w:left="360"/>
        <w:jc w:val="both"/>
        <w:rPr>
          <w:rFonts w:ascii="Arial" w:hAnsi="Arial" w:cs="Arial"/>
          <w:i/>
          <w:color w:val="000000"/>
        </w:rPr>
      </w:pPr>
      <w:r>
        <w:rPr>
          <w:rStyle w:val="purple81"/>
          <w:rFonts w:ascii="Arial" w:hAnsi="Arial" w:cs="Arial"/>
          <w:i/>
          <w:color w:val="000000"/>
          <w:sz w:val="24"/>
          <w:szCs w:val="24"/>
        </w:rPr>
        <w:t>All suspicions and allegations of abuse will be taken seriously and responded to swiftly and appropriately;</w:t>
      </w:r>
      <w:r>
        <w:rPr>
          <w:rFonts w:ascii="Arial" w:hAnsi="Arial" w:cs="Arial"/>
          <w:i/>
          <w:color w:val="000000"/>
        </w:rPr>
        <w:t xml:space="preserve"> </w:t>
      </w:r>
    </w:p>
    <w:p w:rsidR="0043219C" w:rsidRDefault="005E67AD">
      <w:pPr>
        <w:spacing w:before="100" w:after="100"/>
        <w:ind w:left="360"/>
        <w:jc w:val="both"/>
        <w:rPr>
          <w:rFonts w:ascii="Arial" w:hAnsi="Arial" w:cs="Arial"/>
          <w:color w:val="000000"/>
        </w:rPr>
      </w:pPr>
      <w:r>
        <w:rPr>
          <w:rStyle w:val="purple81"/>
          <w:rFonts w:ascii="Arial" w:hAnsi="Arial" w:cs="Arial"/>
          <w:i/>
          <w:color w:val="000000"/>
          <w:sz w:val="24"/>
          <w:szCs w:val="24"/>
        </w:rPr>
        <w:t>All members</w:t>
      </w:r>
      <w:r w:rsidR="0043219C">
        <w:rPr>
          <w:rStyle w:val="purple81"/>
          <w:rFonts w:ascii="Arial" w:hAnsi="Arial" w:cs="Arial"/>
          <w:i/>
          <w:color w:val="000000"/>
          <w:sz w:val="24"/>
          <w:szCs w:val="24"/>
        </w:rPr>
        <w:t xml:space="preserve"> (paid /unpaid) working in sport have a responsibility to report concerns to the appropriate officer.</w:t>
      </w:r>
      <w:r w:rsidR="0043219C">
        <w:rPr>
          <w:rFonts w:ascii="Arial" w:hAnsi="Arial" w:cs="Arial"/>
          <w:color w:val="000000"/>
        </w:rPr>
        <w:t xml:space="preserve"> </w:t>
      </w:r>
    </w:p>
    <w:p w:rsidR="0043219C" w:rsidRDefault="0043219C">
      <w:pPr>
        <w:pStyle w:val="NormalWeb"/>
        <w:jc w:val="both"/>
        <w:rPr>
          <w:rStyle w:val="purple81"/>
          <w:rFonts w:ascii="Arial" w:hAnsi="Arial" w:cs="Arial"/>
          <w:color w:val="000000"/>
          <w:sz w:val="24"/>
          <w:szCs w:val="24"/>
        </w:rPr>
      </w:pPr>
      <w:r>
        <w:rPr>
          <w:rStyle w:val="purple81"/>
          <w:rFonts w:ascii="Arial" w:hAnsi="Arial" w:cs="Arial"/>
          <w:color w:val="000000"/>
          <w:sz w:val="24"/>
          <w:szCs w:val="24"/>
        </w:rPr>
        <w:t xml:space="preserve">The Children Act </w:t>
      </w:r>
      <w:r w:rsidR="00811F88">
        <w:rPr>
          <w:rStyle w:val="purple81"/>
          <w:rFonts w:ascii="Arial" w:hAnsi="Arial" w:cs="Arial"/>
          <w:color w:val="000000"/>
          <w:sz w:val="24"/>
          <w:szCs w:val="24"/>
        </w:rPr>
        <w:t>2004</w:t>
      </w:r>
      <w:r>
        <w:rPr>
          <w:rStyle w:val="purple81"/>
          <w:rFonts w:ascii="Arial" w:hAnsi="Arial" w:cs="Arial"/>
          <w:color w:val="000000"/>
          <w:sz w:val="24"/>
          <w:szCs w:val="24"/>
        </w:rPr>
        <w:t xml:space="preserve"> defines a child as a person under 18.</w:t>
      </w:r>
    </w:p>
    <w:p w:rsidR="0043219C" w:rsidRDefault="0043219C">
      <w:pPr>
        <w:pStyle w:val="NormalWeb"/>
        <w:jc w:val="both"/>
        <w:rPr>
          <w:rStyle w:val="purple81"/>
          <w:rFonts w:ascii="Arial" w:hAnsi="Arial" w:cs="Arial"/>
          <w:color w:val="000000"/>
          <w:sz w:val="24"/>
          <w:szCs w:val="24"/>
        </w:rPr>
      </w:pPr>
      <w:r>
        <w:rPr>
          <w:rStyle w:val="purple81"/>
          <w:rFonts w:ascii="Arial" w:hAnsi="Arial" w:cs="Arial"/>
          <w:color w:val="000000"/>
          <w:sz w:val="24"/>
          <w:szCs w:val="24"/>
        </w:rPr>
        <w:t xml:space="preserve">This Child Protection Policy has been accepted by the </w:t>
      </w:r>
      <w:r w:rsidR="00044A9C">
        <w:rPr>
          <w:rStyle w:val="purple81"/>
          <w:rFonts w:ascii="Arial" w:hAnsi="Arial" w:cs="Arial"/>
          <w:color w:val="000000"/>
          <w:sz w:val="24"/>
          <w:szCs w:val="24"/>
        </w:rPr>
        <w:t>WKU</w:t>
      </w:r>
      <w:r>
        <w:rPr>
          <w:rStyle w:val="purple81"/>
          <w:rFonts w:ascii="Arial" w:hAnsi="Arial" w:cs="Arial"/>
          <w:color w:val="000000"/>
          <w:sz w:val="24"/>
          <w:szCs w:val="24"/>
        </w:rPr>
        <w:t xml:space="preserve"> </w:t>
      </w:r>
      <w:r w:rsidR="00044A9C">
        <w:rPr>
          <w:rStyle w:val="purple81"/>
          <w:rFonts w:ascii="Arial" w:hAnsi="Arial" w:cs="Arial"/>
          <w:color w:val="000000"/>
          <w:sz w:val="24"/>
          <w:szCs w:val="24"/>
        </w:rPr>
        <w:t>Executive</w:t>
      </w:r>
      <w:r>
        <w:rPr>
          <w:rStyle w:val="purple81"/>
          <w:rFonts w:ascii="Arial" w:hAnsi="Arial" w:cs="Arial"/>
          <w:color w:val="000000"/>
          <w:sz w:val="24"/>
          <w:szCs w:val="24"/>
        </w:rPr>
        <w:t xml:space="preserve"> and is mandatory for all member </w:t>
      </w:r>
      <w:r w:rsidR="00044A9C">
        <w:rPr>
          <w:rStyle w:val="purple81"/>
          <w:rFonts w:ascii="Arial" w:hAnsi="Arial" w:cs="Arial"/>
          <w:color w:val="000000"/>
          <w:sz w:val="24"/>
          <w:szCs w:val="24"/>
        </w:rPr>
        <w:t>clubs</w:t>
      </w:r>
      <w:r>
        <w:rPr>
          <w:rStyle w:val="purple81"/>
          <w:rFonts w:ascii="Arial" w:hAnsi="Arial" w:cs="Arial"/>
          <w:color w:val="000000"/>
          <w:sz w:val="24"/>
          <w:szCs w:val="24"/>
        </w:rPr>
        <w:t xml:space="preserve">. </w:t>
      </w:r>
    </w:p>
    <w:p w:rsidR="0043219C" w:rsidRDefault="0043219C">
      <w:pPr>
        <w:pStyle w:val="NormalWeb"/>
        <w:jc w:val="both"/>
        <w:rPr>
          <w:rStyle w:val="purple81"/>
          <w:rFonts w:ascii="Arial" w:hAnsi="Arial" w:cs="Arial"/>
          <w:color w:val="000000"/>
          <w:sz w:val="24"/>
          <w:szCs w:val="24"/>
        </w:rPr>
      </w:pPr>
      <w:r>
        <w:rPr>
          <w:rStyle w:val="purple81"/>
          <w:rFonts w:ascii="Arial" w:hAnsi="Arial" w:cs="Arial"/>
          <w:color w:val="000000"/>
          <w:sz w:val="24"/>
          <w:szCs w:val="24"/>
        </w:rPr>
        <w:t xml:space="preserve">The </w:t>
      </w:r>
      <w:r w:rsidR="00044A9C">
        <w:rPr>
          <w:rStyle w:val="purple81"/>
          <w:rFonts w:ascii="Arial" w:hAnsi="Arial" w:cs="Arial"/>
          <w:color w:val="000000"/>
          <w:sz w:val="24"/>
          <w:szCs w:val="24"/>
        </w:rPr>
        <w:t>Western Karate Union</w:t>
      </w:r>
      <w:r>
        <w:rPr>
          <w:rStyle w:val="purple81"/>
          <w:rFonts w:ascii="Arial" w:hAnsi="Arial" w:cs="Arial"/>
          <w:color w:val="000000"/>
          <w:sz w:val="24"/>
          <w:szCs w:val="24"/>
        </w:rPr>
        <w:t xml:space="preserve"> is committed to working in partnership with all agencies to ensure that information and training opportunities are available to ensure best practice when working with children and young people, the majority of our membership. </w:t>
      </w:r>
    </w:p>
    <w:p w:rsidR="0043219C" w:rsidRDefault="0043219C">
      <w:pPr>
        <w:pStyle w:val="NormalWeb"/>
        <w:jc w:val="both"/>
        <w:rPr>
          <w:rFonts w:ascii="Arial" w:hAnsi="Arial" w:cs="Arial"/>
          <w:color w:val="000000"/>
        </w:rPr>
      </w:pPr>
      <w:r>
        <w:rPr>
          <w:rFonts w:ascii="Arial" w:hAnsi="Arial" w:cs="Arial"/>
          <w:color w:val="000000"/>
        </w:rPr>
        <w:t>Adopting best practice will help to safeguard those participants from potential abuse as well as protect coaches and other adults in positions of responsibility from any potential allegation of abuse.</w:t>
      </w:r>
    </w:p>
    <w:p w:rsidR="0043219C" w:rsidRDefault="0043219C">
      <w:pPr>
        <w:pStyle w:val="NormalWeb"/>
        <w:jc w:val="both"/>
        <w:rPr>
          <w:rFonts w:ascii="Arial" w:hAnsi="Arial" w:cs="Arial"/>
          <w:color w:val="000000"/>
        </w:rPr>
      </w:pPr>
      <w:r>
        <w:rPr>
          <w:rFonts w:ascii="Arial" w:hAnsi="Arial" w:cs="Arial"/>
          <w:color w:val="000000"/>
        </w:rPr>
        <w:t xml:space="preserve">This document is binding for all our member </w:t>
      </w:r>
      <w:r w:rsidR="00044A9C">
        <w:rPr>
          <w:rFonts w:ascii="Arial" w:hAnsi="Arial" w:cs="Arial"/>
          <w:color w:val="000000"/>
        </w:rPr>
        <w:t>Clubs</w:t>
      </w:r>
      <w:r>
        <w:rPr>
          <w:rFonts w:ascii="Arial" w:hAnsi="Arial" w:cs="Arial"/>
          <w:color w:val="000000"/>
        </w:rPr>
        <w:t xml:space="preserve"> and provides procedures and guidance to everyone in Karate in England, whether working on a voluntary or professional capacity. </w:t>
      </w:r>
    </w:p>
    <w:p w:rsidR="0043219C" w:rsidRDefault="008A2773">
      <w:pPr>
        <w:pStyle w:val="NormalWeb"/>
        <w:jc w:val="both"/>
        <w:rPr>
          <w:rFonts w:ascii="Arial" w:hAnsi="Arial" w:cs="Arial"/>
          <w:color w:val="000000"/>
        </w:rPr>
      </w:pPr>
      <w:r w:rsidRPr="008A2773">
        <w:rPr>
          <w:rFonts w:ascii="Arial" w:hAnsi="Arial" w:cs="Arial"/>
          <w:color w:val="000000"/>
        </w:rPr>
        <w:t>Any individual applying for DBS who is found to have history of an offence or under investigation against a child or vulnerable person at any level will not be allowed to have any dealings within the WKU of teaching/coaching/holding any organisational role within the WKU. That individual will not be allowed to train in the presence of children and vulnerable persons in all other cases the said individual must be supervised an appropriate coach/instructor.</w:t>
      </w: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p>
    <w:p w:rsidR="008C1A85" w:rsidRDefault="008C1A85">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rPr>
          <w:rFonts w:ascii="Arial" w:hAnsi="Arial" w:cs="Arial"/>
          <w:color w:val="000000"/>
          <w:sz w:val="28"/>
          <w:szCs w:val="28"/>
        </w:rPr>
      </w:pPr>
      <w:r>
        <w:rPr>
          <w:rStyle w:val="navy8b1"/>
          <w:rFonts w:ascii="Arial" w:hAnsi="Arial" w:cs="Arial"/>
          <w:color w:val="000000"/>
          <w:sz w:val="28"/>
          <w:szCs w:val="28"/>
        </w:rPr>
        <w:lastRenderedPageBreak/>
        <w:t>1]. Policy statement</w:t>
      </w:r>
    </w:p>
    <w:p w:rsidR="0043219C" w:rsidRDefault="0043219C">
      <w:pPr>
        <w:pStyle w:val="NormalWeb"/>
        <w:spacing w:before="0" w:after="0"/>
        <w:rPr>
          <w:rStyle w:val="purple81"/>
          <w:rFonts w:ascii="Arial" w:hAnsi="Arial" w:cs="Arial"/>
          <w:color w:val="000000"/>
          <w:sz w:val="24"/>
          <w:szCs w:val="24"/>
        </w:rPr>
      </w:pPr>
    </w:p>
    <w:p w:rsidR="0043219C" w:rsidRDefault="0043219C">
      <w:pPr>
        <w:pStyle w:val="NormalWeb"/>
        <w:spacing w:before="0" w:after="0"/>
        <w:jc w:val="both"/>
        <w:rPr>
          <w:rStyle w:val="purple81"/>
          <w:rFonts w:ascii="Arial" w:hAnsi="Arial" w:cs="Arial"/>
          <w:color w:val="000000"/>
          <w:sz w:val="24"/>
          <w:szCs w:val="24"/>
        </w:rPr>
      </w:pPr>
      <w:r>
        <w:rPr>
          <w:rStyle w:val="purple81"/>
          <w:rFonts w:ascii="Arial" w:hAnsi="Arial" w:cs="Arial"/>
          <w:color w:val="000000"/>
          <w:sz w:val="24"/>
          <w:szCs w:val="24"/>
        </w:rPr>
        <w:t xml:space="preserve">Karate as a sport and pastime has a duty of care to safeguard from harm all children involved in Karate. All children have a right to protection, and the needs of disabled children and others who may be particularly vulnerable must be taken into account. </w:t>
      </w:r>
    </w:p>
    <w:p w:rsidR="0043219C" w:rsidRDefault="0043219C">
      <w:pPr>
        <w:pStyle w:val="NormalWeb"/>
        <w:spacing w:before="0" w:after="0"/>
        <w:jc w:val="both"/>
        <w:rPr>
          <w:rStyle w:val="purple81"/>
          <w:rFonts w:ascii="Arial" w:hAnsi="Arial" w:cs="Arial"/>
          <w:color w:val="000000"/>
          <w:sz w:val="24"/>
          <w:szCs w:val="24"/>
        </w:rPr>
      </w:pPr>
    </w:p>
    <w:p w:rsidR="0043219C" w:rsidRDefault="0043219C">
      <w:pPr>
        <w:pStyle w:val="NormalWeb"/>
        <w:spacing w:before="0" w:after="0"/>
        <w:jc w:val="both"/>
        <w:rPr>
          <w:rStyle w:val="purple81"/>
          <w:rFonts w:ascii="Arial" w:hAnsi="Arial" w:cs="Arial"/>
          <w:color w:val="000000"/>
          <w:sz w:val="24"/>
          <w:szCs w:val="24"/>
        </w:rPr>
      </w:pPr>
      <w:r>
        <w:rPr>
          <w:rStyle w:val="purple81"/>
          <w:rFonts w:ascii="Arial" w:hAnsi="Arial" w:cs="Arial"/>
          <w:color w:val="000000"/>
          <w:sz w:val="24"/>
          <w:szCs w:val="24"/>
        </w:rPr>
        <w:t xml:space="preserve">The </w:t>
      </w:r>
      <w:r w:rsidR="00044A9C">
        <w:rPr>
          <w:rStyle w:val="purple81"/>
          <w:rFonts w:ascii="Arial" w:hAnsi="Arial" w:cs="Arial"/>
          <w:color w:val="000000"/>
          <w:sz w:val="24"/>
          <w:szCs w:val="24"/>
        </w:rPr>
        <w:t>WKU</w:t>
      </w:r>
      <w:r>
        <w:rPr>
          <w:rStyle w:val="purple81"/>
          <w:rFonts w:ascii="Arial" w:hAnsi="Arial" w:cs="Arial"/>
          <w:color w:val="000000"/>
          <w:sz w:val="24"/>
          <w:szCs w:val="24"/>
        </w:rPr>
        <w:t xml:space="preserve"> will ensure the safety and protection of all children involved in our sport through adherence to the Child Protection guidelines adopted by the </w:t>
      </w:r>
      <w:r w:rsidR="00044A9C">
        <w:rPr>
          <w:rStyle w:val="purple81"/>
          <w:rFonts w:ascii="Arial" w:hAnsi="Arial" w:cs="Arial"/>
          <w:color w:val="000000"/>
          <w:sz w:val="24"/>
          <w:szCs w:val="24"/>
        </w:rPr>
        <w:t>WKU</w:t>
      </w:r>
      <w:r>
        <w:rPr>
          <w:rStyle w:val="purple81"/>
          <w:rFonts w:ascii="Arial" w:hAnsi="Arial" w:cs="Arial"/>
          <w:color w:val="000000"/>
          <w:sz w:val="24"/>
          <w:szCs w:val="24"/>
        </w:rPr>
        <w:t xml:space="preserve"> </w:t>
      </w:r>
      <w:r w:rsidR="00044A9C">
        <w:rPr>
          <w:rStyle w:val="purple81"/>
          <w:rFonts w:ascii="Arial" w:hAnsi="Arial" w:cs="Arial"/>
          <w:color w:val="000000"/>
          <w:sz w:val="24"/>
          <w:szCs w:val="24"/>
        </w:rPr>
        <w:t>Executive</w:t>
      </w:r>
      <w:r w:rsidR="00267335">
        <w:rPr>
          <w:rStyle w:val="purple81"/>
          <w:rFonts w:ascii="Arial" w:hAnsi="Arial" w:cs="Arial"/>
          <w:color w:val="000000"/>
          <w:sz w:val="24"/>
          <w:szCs w:val="24"/>
        </w:rPr>
        <w:t>.</w:t>
      </w:r>
    </w:p>
    <w:p w:rsidR="0043219C" w:rsidRDefault="0043219C">
      <w:pPr>
        <w:pStyle w:val="NormalWeb"/>
        <w:spacing w:before="0" w:after="0"/>
        <w:jc w:val="both"/>
        <w:rPr>
          <w:rStyle w:val="purple81"/>
          <w:rFonts w:ascii="Arial" w:hAnsi="Arial" w:cs="Arial"/>
          <w:color w:val="000000"/>
          <w:sz w:val="24"/>
          <w:szCs w:val="24"/>
        </w:rPr>
      </w:pPr>
    </w:p>
    <w:p w:rsidR="0043219C" w:rsidRDefault="0043219C">
      <w:pPr>
        <w:pStyle w:val="NormalWeb"/>
        <w:spacing w:before="0" w:after="0"/>
        <w:jc w:val="both"/>
        <w:rPr>
          <w:rStyle w:val="purple81"/>
          <w:rFonts w:ascii="Arial" w:hAnsi="Arial" w:cs="Arial"/>
          <w:color w:val="000000"/>
          <w:sz w:val="24"/>
          <w:szCs w:val="24"/>
        </w:rPr>
      </w:pPr>
      <w:r>
        <w:rPr>
          <w:rStyle w:val="purple81"/>
          <w:rFonts w:ascii="Arial" w:hAnsi="Arial" w:cs="Arial"/>
          <w:color w:val="000000"/>
          <w:sz w:val="24"/>
          <w:szCs w:val="24"/>
        </w:rPr>
        <w:t xml:space="preserve">The policy will be implemented by all our member </w:t>
      </w:r>
      <w:r w:rsidR="00044A9C">
        <w:rPr>
          <w:rStyle w:val="purple81"/>
          <w:rFonts w:ascii="Arial" w:hAnsi="Arial" w:cs="Arial"/>
          <w:color w:val="000000"/>
          <w:sz w:val="24"/>
          <w:szCs w:val="24"/>
        </w:rPr>
        <w:t>Clubs</w:t>
      </w:r>
      <w:r>
        <w:rPr>
          <w:rStyle w:val="purple81"/>
          <w:rFonts w:ascii="Arial" w:hAnsi="Arial" w:cs="Arial"/>
          <w:color w:val="000000"/>
          <w:sz w:val="24"/>
          <w:szCs w:val="24"/>
        </w:rPr>
        <w:t xml:space="preserve"> and is applicable to all Association officers, club instructors and officials and officers and </w:t>
      </w:r>
      <w:r w:rsidR="00044A9C">
        <w:rPr>
          <w:rStyle w:val="purple81"/>
          <w:rFonts w:ascii="Arial" w:hAnsi="Arial" w:cs="Arial"/>
          <w:color w:val="000000"/>
          <w:sz w:val="24"/>
          <w:szCs w:val="24"/>
        </w:rPr>
        <w:t>members</w:t>
      </w:r>
      <w:r>
        <w:rPr>
          <w:rStyle w:val="purple81"/>
          <w:rFonts w:ascii="Arial" w:hAnsi="Arial" w:cs="Arial"/>
          <w:color w:val="000000"/>
          <w:sz w:val="24"/>
          <w:szCs w:val="24"/>
        </w:rPr>
        <w:t xml:space="preserve"> of </w:t>
      </w:r>
      <w:r w:rsidR="00044A9C">
        <w:rPr>
          <w:rStyle w:val="purple81"/>
          <w:rFonts w:ascii="Arial" w:hAnsi="Arial" w:cs="Arial"/>
          <w:color w:val="000000"/>
          <w:sz w:val="24"/>
          <w:szCs w:val="24"/>
        </w:rPr>
        <w:t>the WKU</w:t>
      </w:r>
      <w:r>
        <w:rPr>
          <w:rStyle w:val="purple81"/>
          <w:rFonts w:ascii="Arial" w:hAnsi="Arial" w:cs="Arial"/>
          <w:color w:val="000000"/>
          <w:sz w:val="24"/>
          <w:szCs w:val="24"/>
        </w:rPr>
        <w:t xml:space="preserve">. </w:t>
      </w:r>
    </w:p>
    <w:p w:rsidR="0043219C" w:rsidRDefault="0043219C">
      <w:pPr>
        <w:pStyle w:val="NormalWeb"/>
        <w:spacing w:before="0" w:after="0"/>
        <w:jc w:val="both"/>
        <w:rPr>
          <w:rStyle w:val="purple81"/>
          <w:rFonts w:ascii="Arial" w:hAnsi="Arial" w:cs="Arial"/>
          <w:color w:val="000000"/>
          <w:sz w:val="24"/>
          <w:szCs w:val="24"/>
        </w:rPr>
      </w:pPr>
    </w:p>
    <w:p w:rsidR="0043219C" w:rsidRDefault="0043219C">
      <w:pPr>
        <w:pStyle w:val="NormalWeb"/>
        <w:spacing w:before="0" w:after="0"/>
        <w:jc w:val="both"/>
        <w:rPr>
          <w:rStyle w:val="purple81"/>
          <w:rFonts w:ascii="Arial" w:hAnsi="Arial" w:cs="Arial"/>
          <w:color w:val="000000"/>
          <w:sz w:val="24"/>
          <w:szCs w:val="24"/>
        </w:rPr>
      </w:pPr>
      <w:r>
        <w:rPr>
          <w:rStyle w:val="purple81"/>
          <w:rFonts w:ascii="Arial" w:hAnsi="Arial" w:cs="Arial"/>
          <w:color w:val="000000"/>
          <w:sz w:val="24"/>
          <w:szCs w:val="24"/>
        </w:rPr>
        <w:t xml:space="preserve">Sport can and does have a very powerful and positive influence on people, especially young people. Not only can it provide opportunities for enjoyment and achievement; it helps to develop and enhance valuable qualities such as self-esteem, leadership and teamwork. We have to ensure that for these positive experiences to take place that sport is in the hands of those who have the welfare of young people uppermost in their mind and that we have proper procedures and practices to support and empower them. </w:t>
      </w: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r>
        <w:rPr>
          <w:rStyle w:val="navy8b1"/>
          <w:rFonts w:ascii="Arial" w:hAnsi="Arial" w:cs="Arial"/>
          <w:color w:val="000000"/>
          <w:sz w:val="24"/>
          <w:szCs w:val="24"/>
        </w:rPr>
        <w:t>1.2 Policy aims</w:t>
      </w:r>
    </w:p>
    <w:p w:rsidR="0043219C" w:rsidRDefault="0043219C">
      <w:pPr>
        <w:pStyle w:val="NormalWeb"/>
        <w:spacing w:before="0" w:after="0"/>
        <w:jc w:val="both"/>
        <w:rPr>
          <w:rFonts w:ascii="Arial" w:hAnsi="Arial" w:cs="Arial"/>
          <w:color w:val="000000"/>
        </w:rPr>
      </w:pPr>
    </w:p>
    <w:p w:rsidR="0043219C" w:rsidRDefault="0043219C">
      <w:pPr>
        <w:pStyle w:val="NormalWeb"/>
        <w:spacing w:before="0" w:after="0"/>
        <w:jc w:val="both"/>
        <w:rPr>
          <w:rFonts w:ascii="Arial" w:hAnsi="Arial" w:cs="Arial"/>
          <w:color w:val="000000"/>
        </w:rPr>
      </w:pPr>
      <w:r>
        <w:rPr>
          <w:rStyle w:val="purple81"/>
          <w:rFonts w:ascii="Arial" w:hAnsi="Arial" w:cs="Arial"/>
          <w:color w:val="000000"/>
          <w:sz w:val="24"/>
          <w:szCs w:val="24"/>
        </w:rPr>
        <w:t xml:space="preserve">The aim of the </w:t>
      </w:r>
      <w:r w:rsidR="00044A9C">
        <w:rPr>
          <w:rStyle w:val="purple81"/>
          <w:rFonts w:ascii="Arial" w:hAnsi="Arial" w:cs="Arial"/>
          <w:color w:val="000000"/>
          <w:sz w:val="24"/>
          <w:szCs w:val="24"/>
        </w:rPr>
        <w:t>WKU</w:t>
      </w:r>
      <w:r>
        <w:rPr>
          <w:rStyle w:val="purple81"/>
          <w:rFonts w:ascii="Arial" w:hAnsi="Arial" w:cs="Arial"/>
          <w:color w:val="000000"/>
          <w:sz w:val="24"/>
          <w:szCs w:val="24"/>
        </w:rPr>
        <w:t>’s Child Protection Policy is to promote good practice by :</w:t>
      </w:r>
      <w:r>
        <w:rPr>
          <w:rFonts w:ascii="Arial" w:hAnsi="Arial" w:cs="Arial"/>
          <w:color w:val="000000"/>
        </w:rPr>
        <w:t xml:space="preserve"> </w:t>
      </w:r>
    </w:p>
    <w:p w:rsidR="0043219C" w:rsidRDefault="0043219C">
      <w:pPr>
        <w:numPr>
          <w:ilvl w:val="0"/>
          <w:numId w:val="1"/>
        </w:numPr>
        <w:spacing w:before="100" w:after="100"/>
        <w:jc w:val="both"/>
        <w:rPr>
          <w:rStyle w:val="purple81"/>
          <w:rFonts w:ascii="Arial" w:hAnsi="Arial" w:cs="Arial"/>
          <w:color w:val="000000"/>
          <w:sz w:val="24"/>
          <w:szCs w:val="24"/>
        </w:rPr>
      </w:pPr>
      <w:r>
        <w:rPr>
          <w:rStyle w:val="purple81"/>
          <w:rFonts w:ascii="Arial" w:hAnsi="Arial" w:cs="Arial"/>
          <w:color w:val="000000"/>
          <w:sz w:val="24"/>
          <w:szCs w:val="24"/>
        </w:rPr>
        <w:t xml:space="preserve">Providing children and young people with appropriate safety and protection whilst in the care of Karate clubs and instructors affiliated to the </w:t>
      </w:r>
      <w:r w:rsidR="00044A9C">
        <w:rPr>
          <w:rStyle w:val="purple81"/>
          <w:rFonts w:ascii="Arial" w:hAnsi="Arial" w:cs="Arial"/>
          <w:color w:val="000000"/>
          <w:sz w:val="24"/>
          <w:szCs w:val="24"/>
        </w:rPr>
        <w:t>WKU</w:t>
      </w:r>
      <w:r>
        <w:rPr>
          <w:rStyle w:val="purple81"/>
          <w:rFonts w:ascii="Arial" w:hAnsi="Arial" w:cs="Arial"/>
          <w:color w:val="000000"/>
          <w:sz w:val="24"/>
          <w:szCs w:val="24"/>
        </w:rPr>
        <w:t>.</w:t>
      </w:r>
    </w:p>
    <w:p w:rsidR="0043219C" w:rsidRDefault="0043219C">
      <w:pPr>
        <w:numPr>
          <w:ilvl w:val="0"/>
          <w:numId w:val="1"/>
        </w:numPr>
        <w:spacing w:before="100" w:after="100"/>
        <w:jc w:val="both"/>
        <w:rPr>
          <w:rFonts w:ascii="Arial" w:hAnsi="Arial" w:cs="Arial"/>
          <w:color w:val="000000"/>
        </w:rPr>
      </w:pPr>
      <w:r>
        <w:rPr>
          <w:rFonts w:ascii="Arial" w:hAnsi="Arial" w:cs="Arial"/>
          <w:color w:val="000000"/>
        </w:rPr>
        <w:t xml:space="preserve">Ensure that all incidents of poor practice or suspicions of poor practice and allegations of abuse will be taken seriously and responded to swiftly and appropriately. </w:t>
      </w:r>
    </w:p>
    <w:p w:rsidR="0043219C" w:rsidRDefault="0043219C">
      <w:pPr>
        <w:numPr>
          <w:ilvl w:val="0"/>
          <w:numId w:val="1"/>
        </w:numPr>
        <w:spacing w:before="100" w:after="100"/>
        <w:jc w:val="both"/>
        <w:rPr>
          <w:rFonts w:ascii="Arial" w:hAnsi="Arial" w:cs="Arial"/>
          <w:color w:val="000000"/>
        </w:rPr>
      </w:pPr>
      <w:r>
        <w:rPr>
          <w:rStyle w:val="purple81"/>
          <w:rFonts w:ascii="Arial" w:hAnsi="Arial" w:cs="Arial"/>
          <w:color w:val="000000"/>
          <w:sz w:val="24"/>
          <w:szCs w:val="24"/>
        </w:rPr>
        <w:t xml:space="preserve">Allow all </w:t>
      </w:r>
      <w:r w:rsidR="00044A9C">
        <w:rPr>
          <w:rStyle w:val="purple81"/>
          <w:rFonts w:ascii="Arial" w:hAnsi="Arial" w:cs="Arial"/>
          <w:color w:val="000000"/>
          <w:sz w:val="24"/>
          <w:szCs w:val="24"/>
        </w:rPr>
        <w:t>instructors</w:t>
      </w:r>
      <w:r>
        <w:rPr>
          <w:rStyle w:val="purple81"/>
          <w:rFonts w:ascii="Arial" w:hAnsi="Arial" w:cs="Arial"/>
          <w:color w:val="000000"/>
          <w:sz w:val="24"/>
          <w:szCs w:val="24"/>
        </w:rPr>
        <w:t xml:space="preserve"> to make informed and confident responses to specific child protection issues.</w:t>
      </w:r>
      <w:r>
        <w:rPr>
          <w:rFonts w:ascii="Arial" w:hAnsi="Arial" w:cs="Arial"/>
          <w:color w:val="000000"/>
        </w:rPr>
        <w:t xml:space="preserve"> </w:t>
      </w:r>
    </w:p>
    <w:p w:rsidR="0043219C" w:rsidRDefault="0043219C">
      <w:pPr>
        <w:numPr>
          <w:ilvl w:val="0"/>
          <w:numId w:val="1"/>
        </w:numPr>
        <w:spacing w:before="100" w:after="100"/>
        <w:jc w:val="both"/>
        <w:rPr>
          <w:rFonts w:ascii="Arial" w:hAnsi="Arial" w:cs="Arial"/>
          <w:color w:val="000000"/>
        </w:rPr>
      </w:pPr>
      <w:r>
        <w:rPr>
          <w:rFonts w:ascii="Arial" w:hAnsi="Arial" w:cs="Arial"/>
          <w:color w:val="000000"/>
        </w:rPr>
        <w:t>The Policy recognises and builds on the legal and statutory definition of a child</w:t>
      </w:r>
    </w:p>
    <w:p w:rsidR="0043219C" w:rsidRDefault="0043219C">
      <w:pPr>
        <w:numPr>
          <w:ilvl w:val="0"/>
          <w:numId w:val="1"/>
        </w:numPr>
        <w:spacing w:before="100" w:after="100"/>
        <w:jc w:val="both"/>
        <w:rPr>
          <w:rFonts w:ascii="Arial" w:hAnsi="Arial" w:cs="Arial"/>
          <w:color w:val="000000"/>
        </w:rPr>
      </w:pPr>
      <w:r>
        <w:rPr>
          <w:rFonts w:ascii="Arial" w:hAnsi="Arial" w:cs="Arial"/>
          <w:color w:val="000000"/>
        </w:rPr>
        <w:t xml:space="preserve">The distinction between ages of consent, civil and criminal liability are recognised but in the pursuit of good practice in the delivery and management of English Karate, a young person is recognised as being under the age of 18 years [Children’s Act, </w:t>
      </w:r>
      <w:r w:rsidR="00183EA6">
        <w:rPr>
          <w:rFonts w:ascii="Arial" w:hAnsi="Arial" w:cs="Arial"/>
          <w:color w:val="000000"/>
        </w:rPr>
        <w:t>2004</w:t>
      </w:r>
      <w:r>
        <w:rPr>
          <w:rFonts w:ascii="Arial" w:hAnsi="Arial" w:cs="Arial"/>
          <w:color w:val="000000"/>
        </w:rPr>
        <w:t>].</w:t>
      </w:r>
    </w:p>
    <w:p w:rsidR="0043219C" w:rsidRPr="00AA71C3" w:rsidRDefault="0043219C">
      <w:pPr>
        <w:numPr>
          <w:ilvl w:val="0"/>
          <w:numId w:val="1"/>
        </w:numPr>
        <w:spacing w:before="100" w:after="100"/>
        <w:jc w:val="both"/>
        <w:rPr>
          <w:rFonts w:ascii="Arial" w:hAnsi="Arial" w:cs="Arial"/>
        </w:rPr>
      </w:pPr>
      <w:r w:rsidRPr="00AA71C3">
        <w:rPr>
          <w:rFonts w:ascii="Arial" w:hAnsi="Arial" w:cs="Arial"/>
        </w:rPr>
        <w:t xml:space="preserve">The </w:t>
      </w:r>
      <w:r w:rsidR="00044A9C" w:rsidRPr="00AA71C3">
        <w:rPr>
          <w:rFonts w:ascii="Arial" w:hAnsi="Arial" w:cs="Arial"/>
        </w:rPr>
        <w:t>WKU</w:t>
      </w:r>
      <w:r w:rsidRPr="00AA71C3">
        <w:rPr>
          <w:rFonts w:ascii="Arial" w:hAnsi="Arial" w:cs="Arial"/>
        </w:rPr>
        <w:t xml:space="preserve"> recognise</w:t>
      </w:r>
      <w:r w:rsidR="003739D0" w:rsidRPr="00AA71C3">
        <w:rPr>
          <w:rFonts w:ascii="Arial" w:hAnsi="Arial" w:cs="Arial"/>
        </w:rPr>
        <w:t>s</w:t>
      </w:r>
      <w:r w:rsidRPr="00AA71C3">
        <w:rPr>
          <w:rFonts w:ascii="Arial" w:hAnsi="Arial" w:cs="Arial"/>
        </w:rPr>
        <w:t xml:space="preserve"> that young people above the age of 18 are vulnerable to undue influence by adults in positions of responsibility, for example junior international athletes aged under 21 years and provision is made for this instance within the </w:t>
      </w:r>
      <w:r w:rsidR="00044A9C" w:rsidRPr="00AA71C3">
        <w:rPr>
          <w:rFonts w:ascii="Arial" w:hAnsi="Arial" w:cs="Arial"/>
        </w:rPr>
        <w:t>WKU</w:t>
      </w:r>
      <w:r w:rsidR="00AA71C3" w:rsidRPr="00AA71C3">
        <w:rPr>
          <w:rFonts w:ascii="Arial" w:hAnsi="Arial" w:cs="Arial"/>
        </w:rPr>
        <w:t>.</w:t>
      </w:r>
      <w:r w:rsidRPr="00AA71C3">
        <w:rPr>
          <w:rFonts w:ascii="Arial" w:hAnsi="Arial" w:cs="Arial"/>
        </w:rPr>
        <w:t xml:space="preserve"> </w:t>
      </w:r>
    </w:p>
    <w:p w:rsidR="0043219C" w:rsidRDefault="0043219C">
      <w:pPr>
        <w:numPr>
          <w:ilvl w:val="0"/>
          <w:numId w:val="1"/>
        </w:numPr>
        <w:spacing w:before="100" w:after="100"/>
        <w:jc w:val="both"/>
        <w:rPr>
          <w:rFonts w:ascii="Arial" w:hAnsi="Arial" w:cs="Arial"/>
          <w:color w:val="000000"/>
        </w:rPr>
      </w:pPr>
      <w:r>
        <w:rPr>
          <w:rFonts w:ascii="Arial" w:hAnsi="Arial" w:cs="Arial"/>
          <w:color w:val="000000"/>
        </w:rPr>
        <w:t xml:space="preserve">Through the </w:t>
      </w:r>
      <w:r w:rsidR="00044A9C" w:rsidRPr="008F03A9">
        <w:rPr>
          <w:rFonts w:ascii="Arial" w:hAnsi="Arial" w:cs="Arial"/>
        </w:rPr>
        <w:t>WKU</w:t>
      </w:r>
      <w:r w:rsidRPr="008F03A9">
        <w:rPr>
          <w:rFonts w:ascii="Arial" w:hAnsi="Arial" w:cs="Arial"/>
        </w:rPr>
        <w:t>’s implementation plan attached as an appendix</w:t>
      </w:r>
      <w:r>
        <w:rPr>
          <w:rFonts w:ascii="Arial" w:hAnsi="Arial" w:cs="Arial"/>
          <w:color w:val="000000"/>
        </w:rPr>
        <w:t xml:space="preserve"> each of our </w:t>
      </w:r>
      <w:r w:rsidR="00044A9C">
        <w:rPr>
          <w:rFonts w:ascii="Arial" w:hAnsi="Arial" w:cs="Arial"/>
          <w:color w:val="000000"/>
        </w:rPr>
        <w:t>Clubs</w:t>
      </w:r>
      <w:r>
        <w:rPr>
          <w:rFonts w:ascii="Arial" w:hAnsi="Arial" w:cs="Arial"/>
          <w:color w:val="000000"/>
        </w:rPr>
        <w:t xml:space="preserve"> wi</w:t>
      </w:r>
      <w:r w:rsidR="00CF78BE">
        <w:rPr>
          <w:rFonts w:ascii="Arial" w:hAnsi="Arial" w:cs="Arial"/>
          <w:color w:val="000000"/>
        </w:rPr>
        <w:t>ll</w:t>
      </w:r>
      <w:r>
        <w:rPr>
          <w:rFonts w:ascii="Arial" w:hAnsi="Arial" w:cs="Arial"/>
          <w:color w:val="000000"/>
        </w:rPr>
        <w:t xml:space="preserve"> provide a suitably experienced and qualified individual to act as their Child Protection Officer and commit to a series of awareness raising and training seminars to help them fulfil their role and will use </w:t>
      </w:r>
      <w:r w:rsidR="00044A9C">
        <w:rPr>
          <w:rFonts w:ascii="Arial" w:hAnsi="Arial" w:cs="Arial"/>
          <w:color w:val="000000"/>
        </w:rPr>
        <w:t>WKU</w:t>
      </w:r>
      <w:r>
        <w:rPr>
          <w:rFonts w:ascii="Arial" w:hAnsi="Arial" w:cs="Arial"/>
          <w:color w:val="000000"/>
        </w:rPr>
        <w:t xml:space="preserve"> template forms and reporting sheets.</w:t>
      </w:r>
    </w:p>
    <w:p w:rsidR="00267335" w:rsidRDefault="00267335">
      <w:pPr>
        <w:numPr>
          <w:ilvl w:val="0"/>
          <w:numId w:val="1"/>
        </w:numPr>
        <w:spacing w:before="100" w:after="100"/>
        <w:jc w:val="both"/>
        <w:rPr>
          <w:rFonts w:ascii="Arial" w:hAnsi="Arial" w:cs="Arial"/>
          <w:color w:val="000000"/>
        </w:rPr>
      </w:pPr>
      <w:r>
        <w:rPr>
          <w:rFonts w:ascii="Arial" w:hAnsi="Arial" w:cs="Arial"/>
          <w:color w:val="000000"/>
        </w:rPr>
        <w:t>GUIDLINE – Two per club where available male and female not related.</w:t>
      </w:r>
    </w:p>
    <w:p w:rsidR="0043219C" w:rsidRDefault="0043219C">
      <w:pPr>
        <w:numPr>
          <w:ilvl w:val="0"/>
          <w:numId w:val="1"/>
        </w:numPr>
        <w:spacing w:before="100" w:after="100"/>
        <w:jc w:val="both"/>
        <w:rPr>
          <w:rFonts w:ascii="Arial" w:hAnsi="Arial" w:cs="Arial"/>
          <w:color w:val="000000"/>
        </w:rPr>
      </w:pPr>
      <w:r>
        <w:rPr>
          <w:rFonts w:ascii="Arial" w:hAnsi="Arial" w:cs="Arial"/>
          <w:color w:val="000000"/>
        </w:rPr>
        <w:t xml:space="preserve">Confidentiality will be upheld in line with the Data Protection Act </w:t>
      </w:r>
      <w:r w:rsidR="007C6F1A">
        <w:rPr>
          <w:rFonts w:ascii="Arial" w:hAnsi="Arial" w:cs="Arial"/>
          <w:color w:val="000000"/>
        </w:rPr>
        <w:t>1998 and the Human Rights Act 2010</w:t>
      </w:r>
      <w:r>
        <w:rPr>
          <w:rFonts w:ascii="Arial" w:hAnsi="Arial" w:cs="Arial"/>
          <w:color w:val="000000"/>
        </w:rPr>
        <w:t>.</w:t>
      </w:r>
    </w:p>
    <w:p w:rsidR="0043219C" w:rsidRDefault="0043219C">
      <w:pPr>
        <w:spacing w:before="100" w:after="100"/>
        <w:ind w:left="360"/>
        <w:jc w:val="both"/>
        <w:rPr>
          <w:rFonts w:ascii="Arial" w:hAnsi="Arial" w:cs="Arial"/>
          <w:color w:val="000000"/>
        </w:rPr>
      </w:pPr>
      <w:r>
        <w:rPr>
          <w:rFonts w:ascii="Arial" w:hAnsi="Arial" w:cs="Arial"/>
          <w:b/>
          <w:color w:val="000000"/>
        </w:rPr>
        <w:t xml:space="preserve">The Policy will be overseen by the </w:t>
      </w:r>
      <w:r w:rsidR="00044A9C">
        <w:rPr>
          <w:rFonts w:ascii="Arial" w:hAnsi="Arial" w:cs="Arial"/>
          <w:b/>
          <w:color w:val="000000"/>
        </w:rPr>
        <w:t>WKU</w:t>
      </w:r>
      <w:r>
        <w:rPr>
          <w:rFonts w:ascii="Arial" w:hAnsi="Arial" w:cs="Arial"/>
          <w:b/>
          <w:color w:val="000000"/>
        </w:rPr>
        <w:t xml:space="preserve"> </w:t>
      </w:r>
      <w:r w:rsidR="00416481">
        <w:rPr>
          <w:rFonts w:ascii="Arial" w:hAnsi="Arial" w:cs="Arial"/>
          <w:b/>
          <w:color w:val="000000"/>
        </w:rPr>
        <w:t>Child Protection Officer</w:t>
      </w:r>
      <w:r>
        <w:rPr>
          <w:rFonts w:ascii="Arial" w:hAnsi="Arial" w:cs="Arial"/>
          <w:b/>
          <w:color w:val="000000"/>
        </w:rPr>
        <w:t xml:space="preserve"> and in turn by the </w:t>
      </w:r>
      <w:r w:rsidR="00044A9C">
        <w:rPr>
          <w:rFonts w:ascii="Arial" w:hAnsi="Arial" w:cs="Arial"/>
          <w:b/>
          <w:color w:val="000000"/>
        </w:rPr>
        <w:t>WKU</w:t>
      </w:r>
      <w:r>
        <w:rPr>
          <w:rFonts w:ascii="Arial" w:hAnsi="Arial" w:cs="Arial"/>
          <w:b/>
          <w:color w:val="000000"/>
        </w:rPr>
        <w:t xml:space="preserve"> </w:t>
      </w:r>
      <w:r w:rsidR="00416481">
        <w:rPr>
          <w:rFonts w:ascii="Arial" w:hAnsi="Arial" w:cs="Arial"/>
          <w:b/>
          <w:color w:val="000000"/>
        </w:rPr>
        <w:t>Executive</w:t>
      </w:r>
      <w:r>
        <w:rPr>
          <w:rFonts w:ascii="Arial" w:hAnsi="Arial" w:cs="Arial"/>
          <w:b/>
          <w:color w:val="000000"/>
        </w:rPr>
        <w:t xml:space="preserve"> through quarterly reporting procedures. </w:t>
      </w:r>
      <w:r>
        <w:rPr>
          <w:rFonts w:ascii="Arial" w:hAnsi="Arial" w:cs="Arial"/>
          <w:color w:val="000000"/>
        </w:rPr>
        <w:t xml:space="preserve">Periodic reviews are built into the </w:t>
      </w:r>
      <w:r w:rsidR="00044A9C" w:rsidRPr="008F03A9">
        <w:rPr>
          <w:rFonts w:ascii="Arial" w:hAnsi="Arial" w:cs="Arial"/>
        </w:rPr>
        <w:t>WKU</w:t>
      </w:r>
      <w:r w:rsidRPr="008F03A9">
        <w:rPr>
          <w:rFonts w:ascii="Arial" w:hAnsi="Arial" w:cs="Arial"/>
        </w:rPr>
        <w:t xml:space="preserve">’s implementation policy </w:t>
      </w:r>
      <w:r>
        <w:rPr>
          <w:rFonts w:ascii="Arial" w:hAnsi="Arial" w:cs="Arial"/>
          <w:color w:val="000000"/>
        </w:rPr>
        <w:t>included within the appendices.</w:t>
      </w:r>
    </w:p>
    <w:p w:rsidR="0043219C" w:rsidRDefault="0043219C">
      <w:pPr>
        <w:pStyle w:val="NormalWeb"/>
        <w:spacing w:before="0" w:after="0"/>
        <w:jc w:val="both"/>
        <w:rPr>
          <w:rFonts w:ascii="Arial" w:hAnsi="Arial" w:cs="Arial"/>
          <w:color w:val="000000"/>
          <w:sz w:val="28"/>
          <w:szCs w:val="28"/>
        </w:rPr>
      </w:pPr>
      <w:r>
        <w:rPr>
          <w:rStyle w:val="navy8b1"/>
          <w:rFonts w:ascii="Arial" w:hAnsi="Arial" w:cs="Arial"/>
          <w:color w:val="000000"/>
          <w:sz w:val="28"/>
          <w:szCs w:val="28"/>
        </w:rPr>
        <w:lastRenderedPageBreak/>
        <w:t xml:space="preserve">2]. Promoting Good Practice with Young People </w:t>
      </w: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r>
        <w:rPr>
          <w:rStyle w:val="navy8b1"/>
          <w:rFonts w:ascii="Arial" w:hAnsi="Arial" w:cs="Arial"/>
          <w:color w:val="000000"/>
          <w:sz w:val="24"/>
          <w:szCs w:val="24"/>
        </w:rPr>
        <w:t>Introduction</w:t>
      </w:r>
    </w:p>
    <w:p w:rsidR="0043219C" w:rsidRDefault="0043219C">
      <w:pPr>
        <w:pStyle w:val="NormalWeb"/>
        <w:spacing w:before="0" w:after="0"/>
        <w:jc w:val="both"/>
        <w:rPr>
          <w:rFonts w:ascii="Arial" w:hAnsi="Arial" w:cs="Arial"/>
          <w:color w:val="000000"/>
        </w:rPr>
      </w:pPr>
    </w:p>
    <w:p w:rsidR="0043219C" w:rsidRDefault="0043219C">
      <w:pPr>
        <w:pStyle w:val="NormalWeb"/>
        <w:spacing w:before="0" w:after="0"/>
        <w:jc w:val="both"/>
        <w:rPr>
          <w:rStyle w:val="purple81"/>
          <w:rFonts w:ascii="Arial" w:hAnsi="Arial" w:cs="Arial"/>
          <w:color w:val="000000"/>
          <w:sz w:val="24"/>
          <w:szCs w:val="24"/>
        </w:rPr>
      </w:pPr>
      <w:r>
        <w:rPr>
          <w:rStyle w:val="purple81"/>
          <w:rFonts w:ascii="Arial" w:hAnsi="Arial" w:cs="Arial"/>
          <w:color w:val="000000"/>
          <w:sz w:val="24"/>
          <w:szCs w:val="24"/>
        </w:rPr>
        <w:t>Child abuse, particularly sexual abuse, can arouse strong emotions in those facing such a situation. Abuse can occur within many situations including the home, school and the sporting environment. It is a fact of life that some individuals will actively seek employment or voluntary work with young people in order to harm them.</w:t>
      </w:r>
    </w:p>
    <w:p w:rsidR="0043219C" w:rsidRDefault="0043219C">
      <w:pPr>
        <w:pStyle w:val="NormalWeb"/>
        <w:spacing w:before="0" w:after="0"/>
        <w:jc w:val="both"/>
        <w:rPr>
          <w:rStyle w:val="purple81"/>
          <w:rFonts w:ascii="Arial" w:hAnsi="Arial" w:cs="Arial"/>
          <w:color w:val="000000"/>
          <w:sz w:val="24"/>
          <w:szCs w:val="24"/>
        </w:rPr>
      </w:pPr>
    </w:p>
    <w:p w:rsidR="0043219C" w:rsidRDefault="0043219C">
      <w:pPr>
        <w:pStyle w:val="NormalWeb"/>
        <w:spacing w:before="0" w:after="0"/>
        <w:jc w:val="both"/>
        <w:rPr>
          <w:rStyle w:val="purple81"/>
          <w:rFonts w:ascii="Arial" w:hAnsi="Arial" w:cs="Arial"/>
          <w:color w:val="000000"/>
          <w:sz w:val="24"/>
          <w:szCs w:val="24"/>
        </w:rPr>
      </w:pPr>
      <w:r>
        <w:rPr>
          <w:rStyle w:val="purple81"/>
          <w:rFonts w:ascii="Arial" w:hAnsi="Arial" w:cs="Arial"/>
          <w:color w:val="000000"/>
          <w:sz w:val="24"/>
          <w:szCs w:val="24"/>
        </w:rPr>
        <w:t xml:space="preserve">A coach, instructor, teacher, official or volunteer may have regular contact with young people and be an important link in identifying cases where a young person needs protection. </w:t>
      </w:r>
    </w:p>
    <w:p w:rsidR="0043219C" w:rsidRDefault="0043219C">
      <w:pPr>
        <w:pStyle w:val="NormalWeb"/>
        <w:spacing w:before="0" w:after="0"/>
        <w:jc w:val="both"/>
        <w:rPr>
          <w:rStyle w:val="purple81"/>
          <w:rFonts w:ascii="Arial" w:hAnsi="Arial" w:cs="Arial"/>
          <w:color w:val="000000"/>
          <w:sz w:val="24"/>
          <w:szCs w:val="24"/>
        </w:rPr>
      </w:pPr>
    </w:p>
    <w:p w:rsidR="0043219C" w:rsidRDefault="0043219C">
      <w:pPr>
        <w:pStyle w:val="NormalWeb"/>
        <w:spacing w:before="0" w:after="0"/>
        <w:jc w:val="both"/>
        <w:rPr>
          <w:rStyle w:val="purple81"/>
          <w:rFonts w:ascii="Arial" w:hAnsi="Arial" w:cs="Arial"/>
          <w:color w:val="000000"/>
          <w:sz w:val="24"/>
          <w:szCs w:val="24"/>
        </w:rPr>
      </w:pPr>
      <w:r>
        <w:rPr>
          <w:rStyle w:val="purple81"/>
          <w:rFonts w:ascii="Arial" w:hAnsi="Arial" w:cs="Arial"/>
          <w:color w:val="000000"/>
          <w:sz w:val="24"/>
          <w:szCs w:val="24"/>
        </w:rPr>
        <w:t xml:space="preserve">All cases of poor practice and suspected case of abuse should be reported to the </w:t>
      </w:r>
      <w:r w:rsidR="00044A9C">
        <w:rPr>
          <w:rStyle w:val="purple81"/>
          <w:rFonts w:ascii="Arial" w:hAnsi="Arial" w:cs="Arial"/>
          <w:color w:val="000000"/>
          <w:sz w:val="24"/>
          <w:szCs w:val="24"/>
        </w:rPr>
        <w:t>WKU</w:t>
      </w:r>
      <w:r>
        <w:rPr>
          <w:rStyle w:val="purple81"/>
          <w:rFonts w:ascii="Arial" w:hAnsi="Arial" w:cs="Arial"/>
          <w:color w:val="000000"/>
          <w:sz w:val="24"/>
          <w:szCs w:val="24"/>
        </w:rPr>
        <w:t xml:space="preserve"> and or relevant authorities following the guidelines in this document. </w:t>
      </w:r>
    </w:p>
    <w:p w:rsidR="0043219C" w:rsidRDefault="0043219C">
      <w:pPr>
        <w:pStyle w:val="NormalWeb"/>
        <w:spacing w:before="0" w:after="0"/>
        <w:jc w:val="both"/>
        <w:rPr>
          <w:rStyle w:val="purple81"/>
          <w:rFonts w:ascii="Arial" w:hAnsi="Arial" w:cs="Arial"/>
          <w:color w:val="000000"/>
          <w:sz w:val="24"/>
          <w:szCs w:val="24"/>
        </w:rPr>
      </w:pPr>
    </w:p>
    <w:p w:rsidR="0043219C" w:rsidRDefault="0043219C">
      <w:pPr>
        <w:pStyle w:val="NormalWeb"/>
        <w:spacing w:before="0" w:after="0"/>
        <w:jc w:val="both"/>
        <w:rPr>
          <w:rStyle w:val="purple81"/>
          <w:rFonts w:ascii="Arial" w:hAnsi="Arial" w:cs="Arial"/>
          <w:color w:val="000000"/>
          <w:sz w:val="24"/>
          <w:szCs w:val="24"/>
        </w:rPr>
      </w:pPr>
      <w:r>
        <w:rPr>
          <w:rStyle w:val="purple81"/>
          <w:rFonts w:ascii="Arial" w:hAnsi="Arial" w:cs="Arial"/>
          <w:color w:val="000000"/>
          <w:sz w:val="24"/>
          <w:szCs w:val="24"/>
        </w:rPr>
        <w:t>When a child enters the club having experienced abuse outside the sporting environment, sport can play a crucial role in improving the child’s self esteem. In such instances the club must work with the appropriate agencies to ensure the child receives the required support.</w:t>
      </w:r>
    </w:p>
    <w:p w:rsidR="0043219C" w:rsidRDefault="0043219C">
      <w:pPr>
        <w:pStyle w:val="NormalWeb"/>
        <w:spacing w:before="0" w:after="0"/>
        <w:jc w:val="both"/>
        <w:rPr>
          <w:rFonts w:ascii="Arial" w:hAnsi="Arial" w:cs="Arial"/>
          <w:color w:val="000000"/>
        </w:rPr>
      </w:pP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8"/>
          <w:szCs w:val="28"/>
        </w:rPr>
      </w:pPr>
      <w:r>
        <w:rPr>
          <w:rStyle w:val="navy8b1"/>
          <w:rFonts w:ascii="Arial" w:hAnsi="Arial" w:cs="Arial"/>
          <w:color w:val="000000"/>
          <w:sz w:val="28"/>
          <w:szCs w:val="28"/>
        </w:rPr>
        <w:t>2.1 Good Practice Guidelines</w:t>
      </w:r>
    </w:p>
    <w:p w:rsidR="0043219C" w:rsidRDefault="0043219C">
      <w:pPr>
        <w:pStyle w:val="NormalWeb"/>
        <w:spacing w:before="0" w:after="0"/>
        <w:jc w:val="both"/>
        <w:rPr>
          <w:rFonts w:ascii="Arial" w:hAnsi="Arial" w:cs="Arial"/>
          <w:color w:val="000000"/>
        </w:rPr>
      </w:pPr>
    </w:p>
    <w:p w:rsidR="0043219C" w:rsidRDefault="0043219C">
      <w:pPr>
        <w:pStyle w:val="NormalWeb"/>
        <w:spacing w:before="0" w:after="0"/>
        <w:jc w:val="both"/>
        <w:rPr>
          <w:rFonts w:ascii="Arial" w:hAnsi="Arial" w:cs="Arial"/>
          <w:color w:val="000000"/>
        </w:rPr>
      </w:pPr>
      <w:r>
        <w:rPr>
          <w:rStyle w:val="purple81"/>
          <w:rFonts w:ascii="Arial" w:hAnsi="Arial" w:cs="Arial"/>
          <w:color w:val="000000"/>
          <w:sz w:val="24"/>
          <w:szCs w:val="24"/>
        </w:rPr>
        <w:t>All those involved in Karate should be encouraged to demonstrate exemplary behaviour in order to safeguard children and young people and protect themselves from false allegations. The following are common sense examples of how to create a positive culture and climate within Karate :</w:t>
      </w:r>
    </w:p>
    <w:p w:rsidR="0043219C" w:rsidRDefault="0043219C">
      <w:pPr>
        <w:pStyle w:val="NormalWeb"/>
        <w:spacing w:before="0" w:after="0"/>
        <w:jc w:val="both"/>
        <w:rPr>
          <w:rStyle w:val="purple81"/>
          <w:rFonts w:ascii="Arial" w:hAnsi="Arial" w:cs="Arial"/>
          <w:color w:val="000000"/>
          <w:sz w:val="24"/>
          <w:szCs w:val="24"/>
        </w:rPr>
      </w:pPr>
    </w:p>
    <w:p w:rsidR="0043219C" w:rsidRDefault="0043219C">
      <w:pPr>
        <w:pStyle w:val="NormalWeb"/>
        <w:spacing w:before="0" w:after="0"/>
        <w:jc w:val="both"/>
        <w:rPr>
          <w:rFonts w:ascii="Arial" w:hAnsi="Arial" w:cs="Arial"/>
          <w:b/>
          <w:color w:val="000000"/>
        </w:rPr>
      </w:pPr>
      <w:r>
        <w:rPr>
          <w:rStyle w:val="purple81"/>
          <w:rFonts w:ascii="Arial" w:hAnsi="Arial" w:cs="Arial"/>
          <w:b/>
          <w:color w:val="000000"/>
          <w:sz w:val="24"/>
          <w:szCs w:val="24"/>
        </w:rPr>
        <w:t>Good practice means:</w:t>
      </w:r>
      <w:r>
        <w:rPr>
          <w:rFonts w:ascii="Arial" w:hAnsi="Arial" w:cs="Arial"/>
          <w:b/>
          <w:color w:val="000000"/>
        </w:rPr>
        <w:t xml:space="preserve"> </w:t>
      </w:r>
    </w:p>
    <w:p w:rsidR="0043219C" w:rsidRDefault="0043219C">
      <w:pPr>
        <w:numPr>
          <w:ilvl w:val="0"/>
          <w:numId w:val="3"/>
        </w:numPr>
        <w:tabs>
          <w:tab w:val="clear" w:pos="1080"/>
          <w:tab w:val="num" w:pos="720"/>
        </w:tabs>
        <w:spacing w:before="100" w:after="100"/>
        <w:ind w:left="720"/>
        <w:jc w:val="both"/>
        <w:rPr>
          <w:rFonts w:ascii="Arial" w:hAnsi="Arial" w:cs="Arial"/>
          <w:color w:val="000000"/>
        </w:rPr>
      </w:pPr>
      <w:r>
        <w:rPr>
          <w:rStyle w:val="purple81"/>
          <w:rFonts w:ascii="Arial" w:hAnsi="Arial" w:cs="Arial"/>
          <w:color w:val="000000"/>
          <w:sz w:val="24"/>
          <w:szCs w:val="24"/>
        </w:rPr>
        <w:t>always working in an open environment (e.g. avoiding private or unobserved situations, involving parents or carers no secrets).</w:t>
      </w:r>
      <w:r>
        <w:rPr>
          <w:rFonts w:ascii="Arial" w:hAnsi="Arial" w:cs="Arial"/>
          <w:color w:val="000000"/>
        </w:rPr>
        <w:t xml:space="preserve"> </w:t>
      </w:r>
    </w:p>
    <w:p w:rsidR="0043219C" w:rsidRDefault="0043219C">
      <w:pPr>
        <w:numPr>
          <w:ilvl w:val="0"/>
          <w:numId w:val="3"/>
        </w:numPr>
        <w:tabs>
          <w:tab w:val="clear" w:pos="1080"/>
          <w:tab w:val="num" w:pos="720"/>
        </w:tabs>
        <w:spacing w:before="100" w:after="100"/>
        <w:ind w:left="720"/>
        <w:jc w:val="both"/>
        <w:rPr>
          <w:rFonts w:ascii="Arial" w:hAnsi="Arial" w:cs="Arial"/>
          <w:color w:val="000000"/>
        </w:rPr>
      </w:pPr>
      <w:r>
        <w:rPr>
          <w:rStyle w:val="purple81"/>
          <w:rFonts w:ascii="Arial" w:hAnsi="Arial" w:cs="Arial"/>
          <w:color w:val="000000"/>
          <w:sz w:val="24"/>
          <w:szCs w:val="24"/>
        </w:rPr>
        <w:t>treating all young people/disabled adults equally, and with respect and dignity.</w:t>
      </w:r>
      <w:r>
        <w:rPr>
          <w:rFonts w:ascii="Arial" w:hAnsi="Arial" w:cs="Arial"/>
          <w:color w:val="000000"/>
        </w:rPr>
        <w:t xml:space="preserve"> </w:t>
      </w:r>
    </w:p>
    <w:p w:rsidR="0043219C" w:rsidRDefault="0043219C">
      <w:pPr>
        <w:numPr>
          <w:ilvl w:val="0"/>
          <w:numId w:val="3"/>
        </w:numPr>
        <w:tabs>
          <w:tab w:val="clear" w:pos="1080"/>
          <w:tab w:val="num" w:pos="720"/>
        </w:tabs>
        <w:spacing w:before="100" w:after="100"/>
        <w:ind w:left="720"/>
        <w:jc w:val="both"/>
        <w:rPr>
          <w:rFonts w:ascii="Arial" w:hAnsi="Arial" w:cs="Arial"/>
          <w:color w:val="000000"/>
        </w:rPr>
      </w:pPr>
      <w:r>
        <w:rPr>
          <w:rStyle w:val="purple81"/>
          <w:rFonts w:ascii="Arial" w:hAnsi="Arial" w:cs="Arial"/>
          <w:color w:val="000000"/>
          <w:sz w:val="24"/>
          <w:szCs w:val="24"/>
        </w:rPr>
        <w:t>placing the welfare and safety of the child or young person above the development of performance or competition</w:t>
      </w:r>
    </w:p>
    <w:p w:rsidR="0043219C" w:rsidRDefault="0043219C">
      <w:pPr>
        <w:numPr>
          <w:ilvl w:val="0"/>
          <w:numId w:val="3"/>
        </w:numPr>
        <w:tabs>
          <w:tab w:val="clear" w:pos="1080"/>
          <w:tab w:val="num" w:pos="720"/>
        </w:tabs>
        <w:spacing w:before="100" w:after="100"/>
        <w:ind w:left="720"/>
        <w:jc w:val="both"/>
        <w:rPr>
          <w:rFonts w:ascii="Arial" w:hAnsi="Arial" w:cs="Arial"/>
          <w:color w:val="000000"/>
        </w:rPr>
      </w:pPr>
      <w:r>
        <w:rPr>
          <w:rStyle w:val="purple81"/>
          <w:rFonts w:ascii="Arial" w:hAnsi="Arial" w:cs="Arial"/>
          <w:color w:val="000000"/>
          <w:sz w:val="24"/>
          <w:szCs w:val="24"/>
        </w:rPr>
        <w:t xml:space="preserve">maintaining a safe and appropriate distance with </w:t>
      </w:r>
      <w:r w:rsidR="009B22B5">
        <w:rPr>
          <w:rStyle w:val="purple81"/>
          <w:rFonts w:ascii="Arial" w:hAnsi="Arial" w:cs="Arial"/>
          <w:color w:val="000000"/>
          <w:sz w:val="24"/>
          <w:szCs w:val="24"/>
        </w:rPr>
        <w:t>students</w:t>
      </w:r>
      <w:r>
        <w:rPr>
          <w:rStyle w:val="purple81"/>
          <w:rFonts w:ascii="Arial" w:hAnsi="Arial" w:cs="Arial"/>
          <w:color w:val="000000"/>
          <w:sz w:val="24"/>
          <w:szCs w:val="24"/>
        </w:rPr>
        <w:t xml:space="preserve"> (e.g. it is not appropriate to have an intimate relationship with a child or to share a room with them</w:t>
      </w:r>
      <w:r w:rsidR="00267335">
        <w:rPr>
          <w:rStyle w:val="purple81"/>
          <w:rFonts w:ascii="Arial" w:hAnsi="Arial" w:cs="Arial"/>
          <w:color w:val="000000"/>
          <w:sz w:val="24"/>
          <w:szCs w:val="24"/>
        </w:rPr>
        <w:t xml:space="preserve"> or be alone in a vehicle</w:t>
      </w:r>
      <w:r>
        <w:rPr>
          <w:rStyle w:val="purple81"/>
          <w:rFonts w:ascii="Arial" w:hAnsi="Arial" w:cs="Arial"/>
          <w:color w:val="000000"/>
          <w:sz w:val="24"/>
          <w:szCs w:val="24"/>
        </w:rPr>
        <w:t>).</w:t>
      </w:r>
      <w:r>
        <w:rPr>
          <w:rFonts w:ascii="Arial" w:hAnsi="Arial" w:cs="Arial"/>
          <w:color w:val="000000"/>
        </w:rPr>
        <w:t xml:space="preserve"> </w:t>
      </w:r>
    </w:p>
    <w:p w:rsidR="0043219C" w:rsidRDefault="0043219C">
      <w:pPr>
        <w:numPr>
          <w:ilvl w:val="0"/>
          <w:numId w:val="3"/>
        </w:numPr>
        <w:tabs>
          <w:tab w:val="clear" w:pos="1080"/>
          <w:tab w:val="num" w:pos="720"/>
        </w:tabs>
        <w:spacing w:before="100" w:after="100"/>
        <w:ind w:left="720"/>
        <w:jc w:val="both"/>
        <w:rPr>
          <w:rFonts w:ascii="Arial" w:hAnsi="Arial" w:cs="Arial"/>
          <w:color w:val="000000"/>
        </w:rPr>
      </w:pPr>
      <w:r>
        <w:rPr>
          <w:rStyle w:val="purple81"/>
          <w:rFonts w:ascii="Arial" w:hAnsi="Arial" w:cs="Arial"/>
          <w:color w:val="000000"/>
          <w:sz w:val="24"/>
          <w:szCs w:val="24"/>
        </w:rPr>
        <w:t>building balanced relationships based on mutual trust, which empowers children to share in the decision-making process;</w:t>
      </w:r>
      <w:r>
        <w:rPr>
          <w:rFonts w:ascii="Arial" w:hAnsi="Arial" w:cs="Arial"/>
          <w:color w:val="000000"/>
        </w:rPr>
        <w:t xml:space="preserve"> </w:t>
      </w:r>
    </w:p>
    <w:p w:rsidR="0043219C" w:rsidRDefault="0043219C">
      <w:pPr>
        <w:numPr>
          <w:ilvl w:val="0"/>
          <w:numId w:val="3"/>
        </w:numPr>
        <w:tabs>
          <w:tab w:val="clear" w:pos="1080"/>
          <w:tab w:val="num" w:pos="720"/>
        </w:tabs>
        <w:spacing w:before="100" w:after="100"/>
        <w:ind w:left="720"/>
        <w:jc w:val="both"/>
        <w:rPr>
          <w:rFonts w:ascii="Arial" w:hAnsi="Arial" w:cs="Arial"/>
          <w:color w:val="000000"/>
        </w:rPr>
      </w:pPr>
      <w:r>
        <w:rPr>
          <w:rStyle w:val="purple81"/>
          <w:rFonts w:ascii="Arial" w:hAnsi="Arial" w:cs="Arial"/>
          <w:color w:val="000000"/>
          <w:sz w:val="24"/>
          <w:szCs w:val="24"/>
        </w:rPr>
        <w:t>making sport fun, enjoyable and promoting fair play.</w:t>
      </w:r>
      <w:r>
        <w:rPr>
          <w:rFonts w:ascii="Arial" w:hAnsi="Arial" w:cs="Arial"/>
          <w:color w:val="000000"/>
        </w:rPr>
        <w:t xml:space="preserve"> </w:t>
      </w:r>
    </w:p>
    <w:p w:rsidR="0043219C" w:rsidRDefault="0043219C">
      <w:pPr>
        <w:numPr>
          <w:ilvl w:val="0"/>
          <w:numId w:val="3"/>
        </w:numPr>
        <w:tabs>
          <w:tab w:val="clear" w:pos="1080"/>
          <w:tab w:val="num" w:pos="720"/>
        </w:tabs>
        <w:spacing w:before="100" w:after="100"/>
        <w:ind w:left="720"/>
        <w:jc w:val="both"/>
        <w:rPr>
          <w:rFonts w:ascii="Arial" w:hAnsi="Arial" w:cs="Arial"/>
          <w:color w:val="000000"/>
        </w:rPr>
      </w:pPr>
      <w:r>
        <w:rPr>
          <w:rStyle w:val="purple81"/>
          <w:rFonts w:ascii="Arial" w:hAnsi="Arial" w:cs="Arial"/>
          <w:color w:val="000000"/>
          <w:sz w:val="24"/>
          <w:szCs w:val="24"/>
        </w:rPr>
        <w:t xml:space="preserve">ensuring that if any form of manual/physical support is required, it should be provided openly and according to guidelines provided by the Coach Education Programme. </w:t>
      </w:r>
      <w:r>
        <w:rPr>
          <w:rFonts w:ascii="Arial" w:hAnsi="Arial" w:cs="Arial"/>
          <w:color w:val="000000"/>
        </w:rPr>
        <w:t xml:space="preserve"> </w:t>
      </w:r>
    </w:p>
    <w:p w:rsidR="0043219C" w:rsidRDefault="0043219C">
      <w:pPr>
        <w:numPr>
          <w:ilvl w:val="0"/>
          <w:numId w:val="3"/>
        </w:numPr>
        <w:tabs>
          <w:tab w:val="clear" w:pos="1080"/>
          <w:tab w:val="num" w:pos="720"/>
        </w:tabs>
        <w:spacing w:before="100" w:after="100"/>
        <w:ind w:left="720"/>
        <w:jc w:val="both"/>
        <w:rPr>
          <w:rStyle w:val="purple81"/>
          <w:rFonts w:ascii="Arial" w:hAnsi="Arial" w:cs="Arial"/>
          <w:color w:val="000000"/>
          <w:sz w:val="24"/>
          <w:szCs w:val="24"/>
        </w:rPr>
      </w:pPr>
      <w:r>
        <w:rPr>
          <w:rStyle w:val="purple81"/>
          <w:rFonts w:ascii="Arial" w:hAnsi="Arial" w:cs="Arial"/>
          <w:color w:val="000000"/>
          <w:sz w:val="24"/>
          <w:szCs w:val="24"/>
        </w:rPr>
        <w:t>keeping up to date with the technical skills, qualifications and insurance in Karate .</w:t>
      </w:r>
    </w:p>
    <w:p w:rsidR="0043219C" w:rsidRDefault="0043219C">
      <w:pPr>
        <w:numPr>
          <w:ilvl w:val="0"/>
          <w:numId w:val="3"/>
        </w:numPr>
        <w:tabs>
          <w:tab w:val="clear" w:pos="1080"/>
          <w:tab w:val="num" w:pos="720"/>
        </w:tabs>
        <w:spacing w:before="100" w:after="100"/>
        <w:ind w:left="720"/>
        <w:jc w:val="both"/>
        <w:rPr>
          <w:rFonts w:ascii="Arial" w:hAnsi="Arial" w:cs="Arial"/>
          <w:color w:val="000000"/>
        </w:rPr>
      </w:pPr>
      <w:r>
        <w:rPr>
          <w:rStyle w:val="purple81"/>
          <w:rFonts w:ascii="Arial" w:hAnsi="Arial" w:cs="Arial"/>
          <w:color w:val="000000"/>
          <w:sz w:val="24"/>
          <w:szCs w:val="24"/>
        </w:rPr>
        <w:t>ensuring your teaching practice reflects the high standards expected of Karate</w:t>
      </w:r>
      <w:r>
        <w:rPr>
          <w:rFonts w:ascii="Arial" w:hAnsi="Arial" w:cs="Arial"/>
          <w:color w:val="000000"/>
        </w:rPr>
        <w:t xml:space="preserve"> </w:t>
      </w:r>
    </w:p>
    <w:p w:rsidR="0043219C" w:rsidRDefault="0043219C">
      <w:pPr>
        <w:numPr>
          <w:ilvl w:val="0"/>
          <w:numId w:val="3"/>
        </w:numPr>
        <w:tabs>
          <w:tab w:val="clear" w:pos="1080"/>
          <w:tab w:val="num" w:pos="720"/>
        </w:tabs>
        <w:spacing w:before="100" w:after="100"/>
        <w:ind w:left="720"/>
        <w:jc w:val="both"/>
        <w:rPr>
          <w:rFonts w:ascii="Arial" w:hAnsi="Arial" w:cs="Arial"/>
          <w:color w:val="000000"/>
        </w:rPr>
      </w:pPr>
      <w:r>
        <w:rPr>
          <w:rStyle w:val="purple81"/>
          <w:rFonts w:ascii="Arial" w:hAnsi="Arial" w:cs="Arial"/>
          <w:color w:val="000000"/>
          <w:sz w:val="24"/>
          <w:szCs w:val="24"/>
        </w:rPr>
        <w:t>involving parents/carers wherever possible (e.g. for the responsibility of their children in the changing rooms). If groups have to be supervised in the changing rooms, always ensure parents/teachers/coaches/officials work in pairs.</w:t>
      </w:r>
      <w:r>
        <w:rPr>
          <w:rFonts w:ascii="Arial" w:hAnsi="Arial" w:cs="Arial"/>
          <w:color w:val="000000"/>
        </w:rPr>
        <w:t xml:space="preserve"> </w:t>
      </w:r>
    </w:p>
    <w:p w:rsidR="0043219C" w:rsidRDefault="0043219C">
      <w:pPr>
        <w:numPr>
          <w:ilvl w:val="0"/>
          <w:numId w:val="3"/>
        </w:numPr>
        <w:tabs>
          <w:tab w:val="clear" w:pos="1080"/>
          <w:tab w:val="num" w:pos="720"/>
        </w:tabs>
        <w:spacing w:before="100" w:after="100"/>
        <w:ind w:left="720"/>
        <w:jc w:val="both"/>
        <w:rPr>
          <w:rFonts w:ascii="Arial" w:hAnsi="Arial" w:cs="Arial"/>
          <w:color w:val="000000"/>
        </w:rPr>
      </w:pPr>
      <w:r>
        <w:rPr>
          <w:rStyle w:val="purple81"/>
          <w:rFonts w:ascii="Arial" w:hAnsi="Arial" w:cs="Arial"/>
          <w:color w:val="000000"/>
          <w:sz w:val="24"/>
          <w:szCs w:val="24"/>
        </w:rPr>
        <w:lastRenderedPageBreak/>
        <w:t>ensuring that if mixed teams are taken away, they should always be accompanied by a male and female member of staff. (NB however, same gender abuse can also occur)</w:t>
      </w:r>
      <w:r>
        <w:rPr>
          <w:rFonts w:ascii="Arial" w:hAnsi="Arial" w:cs="Arial"/>
          <w:color w:val="000000"/>
        </w:rPr>
        <w:t xml:space="preserve"> </w:t>
      </w:r>
    </w:p>
    <w:p w:rsidR="0043219C" w:rsidRDefault="0043219C">
      <w:pPr>
        <w:numPr>
          <w:ilvl w:val="0"/>
          <w:numId w:val="3"/>
        </w:numPr>
        <w:tabs>
          <w:tab w:val="clear" w:pos="1080"/>
          <w:tab w:val="num" w:pos="720"/>
        </w:tabs>
        <w:spacing w:before="100" w:after="100"/>
        <w:ind w:left="720"/>
        <w:jc w:val="both"/>
        <w:rPr>
          <w:rFonts w:ascii="Arial" w:hAnsi="Arial" w:cs="Arial"/>
          <w:color w:val="000000"/>
        </w:rPr>
      </w:pPr>
      <w:r>
        <w:rPr>
          <w:rStyle w:val="purple81"/>
          <w:rFonts w:ascii="Arial" w:hAnsi="Arial" w:cs="Arial"/>
          <w:color w:val="000000"/>
          <w:sz w:val="24"/>
          <w:szCs w:val="24"/>
        </w:rPr>
        <w:t>ensuring that at tournaments or residential events, adults should not enter children’s rooms or invite children into their rooms.</w:t>
      </w:r>
      <w:r>
        <w:rPr>
          <w:rFonts w:ascii="Arial" w:hAnsi="Arial" w:cs="Arial"/>
          <w:color w:val="000000"/>
        </w:rPr>
        <w:t xml:space="preserve"> </w:t>
      </w:r>
    </w:p>
    <w:p w:rsidR="0043219C" w:rsidRDefault="0043219C">
      <w:pPr>
        <w:numPr>
          <w:ilvl w:val="0"/>
          <w:numId w:val="3"/>
        </w:numPr>
        <w:tabs>
          <w:tab w:val="clear" w:pos="1080"/>
          <w:tab w:val="num" w:pos="720"/>
        </w:tabs>
        <w:spacing w:before="100" w:after="100"/>
        <w:ind w:left="720"/>
        <w:jc w:val="both"/>
        <w:rPr>
          <w:rFonts w:ascii="Arial" w:hAnsi="Arial" w:cs="Arial"/>
          <w:color w:val="000000"/>
        </w:rPr>
      </w:pPr>
      <w:r>
        <w:rPr>
          <w:rStyle w:val="purple81"/>
          <w:rFonts w:ascii="Arial" w:hAnsi="Arial" w:cs="Arial"/>
          <w:color w:val="000000"/>
          <w:sz w:val="24"/>
          <w:szCs w:val="24"/>
        </w:rPr>
        <w:t>being an excellent role model – this includes not smoking or drinking alcohol in the company of young people.</w:t>
      </w:r>
      <w:r>
        <w:rPr>
          <w:rFonts w:ascii="Arial" w:hAnsi="Arial" w:cs="Arial"/>
          <w:color w:val="000000"/>
        </w:rPr>
        <w:t xml:space="preserve"> </w:t>
      </w:r>
    </w:p>
    <w:p w:rsidR="0043219C" w:rsidRDefault="0043219C">
      <w:pPr>
        <w:numPr>
          <w:ilvl w:val="0"/>
          <w:numId w:val="3"/>
        </w:numPr>
        <w:tabs>
          <w:tab w:val="clear" w:pos="1080"/>
          <w:tab w:val="num" w:pos="720"/>
        </w:tabs>
        <w:spacing w:before="100" w:after="100"/>
        <w:ind w:left="720"/>
        <w:jc w:val="both"/>
        <w:rPr>
          <w:rFonts w:ascii="Arial" w:hAnsi="Arial" w:cs="Arial"/>
          <w:color w:val="000000"/>
        </w:rPr>
      </w:pPr>
      <w:r>
        <w:rPr>
          <w:rStyle w:val="purple81"/>
          <w:rFonts w:ascii="Arial" w:hAnsi="Arial" w:cs="Arial"/>
          <w:color w:val="000000"/>
          <w:sz w:val="24"/>
          <w:szCs w:val="24"/>
        </w:rPr>
        <w:t>giving enthusiastic and constructive feedback rather than negative criticism.</w:t>
      </w:r>
      <w:r>
        <w:rPr>
          <w:rFonts w:ascii="Arial" w:hAnsi="Arial" w:cs="Arial"/>
          <w:color w:val="000000"/>
        </w:rPr>
        <w:t xml:space="preserve"> </w:t>
      </w:r>
    </w:p>
    <w:p w:rsidR="0043219C" w:rsidRDefault="0043219C">
      <w:pPr>
        <w:numPr>
          <w:ilvl w:val="0"/>
          <w:numId w:val="3"/>
        </w:numPr>
        <w:tabs>
          <w:tab w:val="clear" w:pos="1080"/>
          <w:tab w:val="num" w:pos="720"/>
        </w:tabs>
        <w:spacing w:before="100" w:after="100"/>
        <w:ind w:left="720"/>
        <w:jc w:val="both"/>
        <w:rPr>
          <w:rFonts w:ascii="Arial" w:hAnsi="Arial" w:cs="Arial"/>
          <w:color w:val="000000"/>
        </w:rPr>
      </w:pPr>
      <w:r>
        <w:rPr>
          <w:rStyle w:val="purple81"/>
          <w:rFonts w:ascii="Arial" w:hAnsi="Arial" w:cs="Arial"/>
          <w:color w:val="000000"/>
          <w:sz w:val="24"/>
          <w:szCs w:val="24"/>
        </w:rPr>
        <w:t>recognising the developmental needs and capacity of young people and disabled adults – avoiding excessive training or competition and not pushing them against their will.</w:t>
      </w:r>
      <w:r>
        <w:rPr>
          <w:rFonts w:ascii="Arial" w:hAnsi="Arial" w:cs="Arial"/>
          <w:color w:val="000000"/>
        </w:rPr>
        <w:t xml:space="preserve"> </w:t>
      </w:r>
    </w:p>
    <w:p w:rsidR="0043219C" w:rsidRDefault="0043219C">
      <w:pPr>
        <w:numPr>
          <w:ilvl w:val="0"/>
          <w:numId w:val="3"/>
        </w:numPr>
        <w:tabs>
          <w:tab w:val="clear" w:pos="1080"/>
          <w:tab w:val="num" w:pos="720"/>
        </w:tabs>
        <w:spacing w:before="100" w:after="100"/>
        <w:ind w:left="720"/>
        <w:jc w:val="both"/>
        <w:rPr>
          <w:rFonts w:ascii="Arial" w:hAnsi="Arial" w:cs="Arial"/>
          <w:color w:val="000000"/>
        </w:rPr>
      </w:pPr>
      <w:r>
        <w:rPr>
          <w:rStyle w:val="purple81"/>
          <w:rFonts w:ascii="Arial" w:hAnsi="Arial" w:cs="Arial"/>
          <w:color w:val="000000"/>
          <w:sz w:val="24"/>
          <w:szCs w:val="24"/>
        </w:rPr>
        <w:t>securing written parental consent to act in “</w:t>
      </w:r>
      <w:r>
        <w:rPr>
          <w:rStyle w:val="purple81"/>
          <w:rFonts w:ascii="Arial" w:hAnsi="Arial" w:cs="Arial"/>
          <w:i/>
          <w:color w:val="000000"/>
          <w:sz w:val="24"/>
          <w:szCs w:val="24"/>
        </w:rPr>
        <w:t>loco parentis”</w:t>
      </w:r>
      <w:r>
        <w:rPr>
          <w:rStyle w:val="purple81"/>
          <w:rFonts w:ascii="Arial" w:hAnsi="Arial" w:cs="Arial"/>
          <w:color w:val="000000"/>
          <w:sz w:val="24"/>
          <w:szCs w:val="24"/>
        </w:rPr>
        <w:t>, if necessary. For example, to give permission for emergency first aid and/or other medical treatment.</w:t>
      </w:r>
      <w:r>
        <w:rPr>
          <w:rFonts w:ascii="Arial" w:hAnsi="Arial" w:cs="Arial"/>
          <w:color w:val="000000"/>
        </w:rPr>
        <w:t xml:space="preserve"> </w:t>
      </w:r>
    </w:p>
    <w:p w:rsidR="0043219C" w:rsidRDefault="0043219C">
      <w:pPr>
        <w:numPr>
          <w:ilvl w:val="0"/>
          <w:numId w:val="3"/>
        </w:numPr>
        <w:tabs>
          <w:tab w:val="clear" w:pos="1080"/>
          <w:tab w:val="num" w:pos="720"/>
        </w:tabs>
        <w:spacing w:before="100" w:after="100"/>
        <w:ind w:left="720"/>
        <w:jc w:val="both"/>
        <w:rPr>
          <w:rStyle w:val="purple81"/>
          <w:rFonts w:ascii="Arial" w:hAnsi="Arial" w:cs="Arial"/>
          <w:color w:val="000000"/>
          <w:sz w:val="24"/>
          <w:szCs w:val="24"/>
        </w:rPr>
      </w:pPr>
      <w:r>
        <w:rPr>
          <w:rStyle w:val="purple81"/>
          <w:rFonts w:ascii="Arial" w:hAnsi="Arial" w:cs="Arial"/>
          <w:color w:val="000000"/>
          <w:sz w:val="24"/>
          <w:szCs w:val="24"/>
        </w:rPr>
        <w:t>having up to date records of pupils, including contact numbers and information about medical conditions and lesson plans</w:t>
      </w:r>
    </w:p>
    <w:p w:rsidR="0043219C" w:rsidRDefault="0043219C">
      <w:pPr>
        <w:numPr>
          <w:ilvl w:val="0"/>
          <w:numId w:val="3"/>
        </w:numPr>
        <w:tabs>
          <w:tab w:val="clear" w:pos="1080"/>
          <w:tab w:val="num" w:pos="720"/>
        </w:tabs>
        <w:spacing w:before="100" w:after="100"/>
        <w:ind w:left="720"/>
        <w:jc w:val="both"/>
        <w:rPr>
          <w:rFonts w:ascii="Arial" w:hAnsi="Arial" w:cs="Arial"/>
          <w:color w:val="000000"/>
        </w:rPr>
      </w:pPr>
      <w:r>
        <w:rPr>
          <w:rStyle w:val="purple81"/>
          <w:rFonts w:ascii="Arial" w:hAnsi="Arial" w:cs="Arial"/>
          <w:color w:val="000000"/>
          <w:sz w:val="24"/>
          <w:szCs w:val="24"/>
        </w:rPr>
        <w:t>keeping a written record of any injury that occurs, along with the details of any treatment given.</w:t>
      </w:r>
      <w:r>
        <w:rPr>
          <w:rFonts w:ascii="Arial" w:hAnsi="Arial" w:cs="Arial"/>
          <w:color w:val="000000"/>
        </w:rPr>
        <w:t xml:space="preserve"> </w:t>
      </w:r>
    </w:p>
    <w:p w:rsidR="0043219C" w:rsidRDefault="0043219C">
      <w:pPr>
        <w:numPr>
          <w:ilvl w:val="0"/>
          <w:numId w:val="3"/>
        </w:numPr>
        <w:tabs>
          <w:tab w:val="clear" w:pos="1080"/>
          <w:tab w:val="num" w:pos="720"/>
        </w:tabs>
        <w:spacing w:before="100" w:after="100"/>
        <w:ind w:left="720"/>
        <w:jc w:val="both"/>
        <w:rPr>
          <w:rFonts w:ascii="Arial" w:hAnsi="Arial" w:cs="Arial"/>
          <w:color w:val="000000"/>
        </w:rPr>
      </w:pPr>
      <w:r>
        <w:rPr>
          <w:rStyle w:val="purple81"/>
          <w:rFonts w:ascii="Arial" w:hAnsi="Arial" w:cs="Arial"/>
          <w:color w:val="000000"/>
          <w:sz w:val="24"/>
          <w:szCs w:val="24"/>
        </w:rPr>
        <w:t>requesting written parental consent if club officials are required to transport young people in their cars.</w:t>
      </w:r>
      <w:r>
        <w:rPr>
          <w:rFonts w:ascii="Arial" w:hAnsi="Arial" w:cs="Arial"/>
          <w:color w:val="000000"/>
        </w:rPr>
        <w:t xml:space="preserve"> </w:t>
      </w:r>
    </w:p>
    <w:p w:rsidR="008F03A9" w:rsidRDefault="008F03A9">
      <w:pPr>
        <w:numPr>
          <w:ilvl w:val="0"/>
          <w:numId w:val="3"/>
        </w:numPr>
        <w:tabs>
          <w:tab w:val="clear" w:pos="1080"/>
          <w:tab w:val="num" w:pos="720"/>
        </w:tabs>
        <w:spacing w:before="100" w:after="100"/>
        <w:ind w:left="720"/>
        <w:jc w:val="both"/>
        <w:rPr>
          <w:rFonts w:ascii="Arial" w:hAnsi="Arial" w:cs="Arial"/>
          <w:color w:val="000000"/>
        </w:rPr>
      </w:pPr>
      <w:r>
        <w:rPr>
          <w:rFonts w:ascii="Arial" w:hAnsi="Arial" w:cs="Arial"/>
          <w:color w:val="000000"/>
        </w:rPr>
        <w:t>Instructors or coaches should not contact a</w:t>
      </w:r>
      <w:r w:rsidR="00310727">
        <w:rPr>
          <w:rFonts w:ascii="Arial" w:hAnsi="Arial" w:cs="Arial"/>
          <w:color w:val="000000"/>
        </w:rPr>
        <w:t xml:space="preserve"> child student directly by phone or by any other means. All contact should be done with the full  knowledge of the </w:t>
      </w:r>
      <w:proofErr w:type="spellStart"/>
      <w:r w:rsidR="00310727">
        <w:rPr>
          <w:rFonts w:ascii="Arial" w:hAnsi="Arial" w:cs="Arial"/>
          <w:color w:val="000000"/>
        </w:rPr>
        <w:t>childs</w:t>
      </w:r>
      <w:proofErr w:type="spellEnd"/>
      <w:r w:rsidR="00310727">
        <w:rPr>
          <w:rFonts w:ascii="Arial" w:hAnsi="Arial" w:cs="Arial"/>
          <w:color w:val="000000"/>
        </w:rPr>
        <w:t xml:space="preserve"> parent club instructor or coach and then through the </w:t>
      </w:r>
      <w:proofErr w:type="spellStart"/>
      <w:r w:rsidR="00310727">
        <w:rPr>
          <w:rFonts w:ascii="Arial" w:hAnsi="Arial" w:cs="Arial"/>
          <w:color w:val="000000"/>
        </w:rPr>
        <w:t>childs</w:t>
      </w:r>
      <w:proofErr w:type="spellEnd"/>
      <w:r w:rsidR="00310727">
        <w:rPr>
          <w:rFonts w:ascii="Arial" w:hAnsi="Arial" w:cs="Arial"/>
          <w:color w:val="000000"/>
        </w:rPr>
        <w:t xml:space="preserve"> parent or guardian.</w:t>
      </w:r>
    </w:p>
    <w:p w:rsidR="0043219C" w:rsidRDefault="0043219C">
      <w:pPr>
        <w:spacing w:before="100" w:after="100"/>
        <w:jc w:val="both"/>
        <w:rPr>
          <w:rFonts w:ascii="Arial" w:hAnsi="Arial" w:cs="Arial"/>
          <w:color w:val="000000"/>
        </w:rPr>
      </w:pPr>
      <w:r>
        <w:rPr>
          <w:rFonts w:ascii="Arial" w:hAnsi="Arial" w:cs="Arial"/>
          <w:color w:val="000000"/>
        </w:rPr>
        <w:t xml:space="preserve">Within our coaching portfolios, we make particular reference to children and young people practising together and this guidance in now included here. </w:t>
      </w:r>
    </w:p>
    <w:p w:rsidR="0043219C" w:rsidRDefault="0043219C">
      <w:pPr>
        <w:spacing w:before="100" w:after="100"/>
        <w:jc w:val="both"/>
        <w:rPr>
          <w:rFonts w:ascii="Arial" w:hAnsi="Arial" w:cs="Arial"/>
          <w:color w:val="000000"/>
          <w:sz w:val="16"/>
          <w:szCs w:val="16"/>
        </w:rPr>
      </w:pPr>
    </w:p>
    <w:p w:rsidR="0043219C" w:rsidRDefault="0043219C">
      <w:pPr>
        <w:numPr>
          <w:ilvl w:val="0"/>
          <w:numId w:val="4"/>
        </w:numPr>
        <w:jc w:val="both"/>
        <w:rPr>
          <w:rFonts w:ascii="Arial" w:hAnsi="Arial" w:cs="Arial"/>
          <w:color w:val="000000"/>
        </w:rPr>
      </w:pPr>
      <w:r>
        <w:rPr>
          <w:rFonts w:ascii="Arial" w:hAnsi="Arial" w:cs="Arial"/>
          <w:color w:val="000000"/>
        </w:rPr>
        <w:t xml:space="preserve">Karate Instructors need to understand the responsibilities of teaching children and the basic principles of growth and development from childhood to adolescence. Exercises should be appropriate to age and build and stages of development. </w:t>
      </w:r>
    </w:p>
    <w:p w:rsidR="0043219C" w:rsidRDefault="0043219C">
      <w:pPr>
        <w:tabs>
          <w:tab w:val="num" w:pos="720"/>
        </w:tabs>
        <w:ind w:left="720"/>
        <w:jc w:val="both"/>
        <w:rPr>
          <w:rFonts w:ascii="Arial" w:hAnsi="Arial" w:cs="Arial"/>
          <w:color w:val="000000"/>
          <w:sz w:val="16"/>
          <w:szCs w:val="16"/>
        </w:rPr>
      </w:pPr>
    </w:p>
    <w:p w:rsidR="0043219C" w:rsidRDefault="0043219C">
      <w:pPr>
        <w:numPr>
          <w:ilvl w:val="0"/>
          <w:numId w:val="4"/>
        </w:numPr>
        <w:jc w:val="both"/>
        <w:rPr>
          <w:rFonts w:ascii="Arial" w:hAnsi="Arial" w:cs="Arial"/>
          <w:color w:val="000000"/>
        </w:rPr>
      </w:pPr>
      <w:r>
        <w:rPr>
          <w:rFonts w:ascii="Arial" w:hAnsi="Arial" w:cs="Arial"/>
          <w:color w:val="000000"/>
        </w:rPr>
        <w:t>There is no minimum age for a child beginning Karate, as the build and maturity of individuals varies so much. However the nature of the class must be tailored to consider these factors.</w:t>
      </w:r>
    </w:p>
    <w:p w:rsidR="0043219C" w:rsidRDefault="0043219C">
      <w:pPr>
        <w:tabs>
          <w:tab w:val="num" w:pos="720"/>
        </w:tabs>
        <w:ind w:left="720"/>
        <w:jc w:val="both"/>
        <w:rPr>
          <w:rFonts w:ascii="Arial" w:hAnsi="Arial" w:cs="Arial"/>
          <w:color w:val="000000"/>
          <w:sz w:val="16"/>
          <w:szCs w:val="16"/>
        </w:rPr>
      </w:pPr>
    </w:p>
    <w:p w:rsidR="0043219C" w:rsidRDefault="0043219C">
      <w:pPr>
        <w:numPr>
          <w:ilvl w:val="0"/>
          <w:numId w:val="4"/>
        </w:numPr>
        <w:jc w:val="both"/>
        <w:rPr>
          <w:rFonts w:ascii="Arial" w:hAnsi="Arial" w:cs="Arial"/>
          <w:color w:val="000000"/>
        </w:rPr>
      </w:pPr>
      <w:r>
        <w:rPr>
          <w:rFonts w:ascii="Arial" w:hAnsi="Arial" w:cs="Arial"/>
          <w:color w:val="000000"/>
        </w:rPr>
        <w:t xml:space="preserve">In general, the younger the child, the shorter the attention span. One hour is generally considered sufficient training time for the average 12 year old or below. Young children have a metabolism that is not suited to generating anaerobic power, and therefore they exercise better aerobically, i.e. at a steadily maintained rate. However, they can soon become conditioned to tolerate exercise in the short explosive bursts. </w:t>
      </w:r>
    </w:p>
    <w:p w:rsidR="0043219C" w:rsidRDefault="0043219C">
      <w:pPr>
        <w:tabs>
          <w:tab w:val="num" w:pos="720"/>
        </w:tabs>
        <w:ind w:left="720"/>
        <w:jc w:val="both"/>
        <w:rPr>
          <w:rFonts w:ascii="Arial" w:hAnsi="Arial" w:cs="Arial"/>
          <w:color w:val="000000"/>
          <w:sz w:val="16"/>
          <w:szCs w:val="16"/>
        </w:rPr>
      </w:pPr>
    </w:p>
    <w:p w:rsidR="0043219C" w:rsidRDefault="0043219C">
      <w:pPr>
        <w:numPr>
          <w:ilvl w:val="0"/>
          <w:numId w:val="4"/>
        </w:numPr>
        <w:jc w:val="both"/>
        <w:rPr>
          <w:rFonts w:ascii="Arial" w:hAnsi="Arial" w:cs="Arial"/>
          <w:color w:val="000000"/>
        </w:rPr>
      </w:pPr>
      <w:r>
        <w:rPr>
          <w:rFonts w:ascii="Arial" w:hAnsi="Arial" w:cs="Arial"/>
          <w:color w:val="000000"/>
        </w:rPr>
        <w:t>Children should not do assisted stretching - they generally don’t need to, and there is a real risk of damage with an inconsiderate or over-enthusiastic partner.</w:t>
      </w:r>
    </w:p>
    <w:p w:rsidR="0043219C" w:rsidRDefault="0043219C">
      <w:pPr>
        <w:tabs>
          <w:tab w:val="num" w:pos="720"/>
        </w:tabs>
        <w:ind w:left="720"/>
        <w:jc w:val="both"/>
        <w:rPr>
          <w:rFonts w:ascii="Arial" w:hAnsi="Arial" w:cs="Arial"/>
          <w:color w:val="000000"/>
          <w:sz w:val="16"/>
          <w:szCs w:val="16"/>
        </w:rPr>
      </w:pPr>
    </w:p>
    <w:p w:rsidR="0043219C" w:rsidRDefault="0043219C">
      <w:pPr>
        <w:numPr>
          <w:ilvl w:val="0"/>
          <w:numId w:val="4"/>
        </w:numPr>
        <w:jc w:val="both"/>
        <w:rPr>
          <w:rFonts w:ascii="Arial" w:hAnsi="Arial" w:cs="Arial"/>
          <w:color w:val="000000"/>
        </w:rPr>
      </w:pPr>
      <w:r>
        <w:rPr>
          <w:rFonts w:ascii="Arial" w:hAnsi="Arial" w:cs="Arial"/>
          <w:color w:val="000000"/>
        </w:rPr>
        <w:t>Children should be carefully matched for size and weight for sparring practice.</w:t>
      </w:r>
    </w:p>
    <w:p w:rsidR="0043219C" w:rsidRDefault="0043219C">
      <w:pPr>
        <w:tabs>
          <w:tab w:val="num" w:pos="720"/>
        </w:tabs>
        <w:ind w:left="720"/>
        <w:jc w:val="both"/>
        <w:rPr>
          <w:rFonts w:ascii="Arial" w:hAnsi="Arial" w:cs="Arial"/>
          <w:color w:val="000000"/>
          <w:sz w:val="16"/>
          <w:szCs w:val="16"/>
        </w:rPr>
      </w:pPr>
    </w:p>
    <w:p w:rsidR="0043219C" w:rsidRDefault="0043219C">
      <w:pPr>
        <w:numPr>
          <w:ilvl w:val="0"/>
          <w:numId w:val="4"/>
        </w:numPr>
        <w:jc w:val="both"/>
        <w:rPr>
          <w:rFonts w:ascii="Arial" w:hAnsi="Arial" w:cs="Arial"/>
          <w:color w:val="000000"/>
        </w:rPr>
      </w:pPr>
      <w:r>
        <w:rPr>
          <w:rFonts w:ascii="Arial" w:hAnsi="Arial" w:cs="Arial"/>
          <w:color w:val="000000"/>
        </w:rPr>
        <w:t>Great care must be taken, especially where children train in the proximity of adults, to avoid collision injury.</w:t>
      </w:r>
    </w:p>
    <w:p w:rsidR="0043219C" w:rsidRDefault="0043219C">
      <w:pPr>
        <w:jc w:val="both"/>
        <w:rPr>
          <w:rFonts w:ascii="Arial" w:hAnsi="Arial" w:cs="Arial"/>
          <w:color w:val="000000"/>
          <w:sz w:val="16"/>
          <w:szCs w:val="16"/>
        </w:rPr>
      </w:pPr>
    </w:p>
    <w:p w:rsidR="0043219C" w:rsidRDefault="0043219C">
      <w:pPr>
        <w:numPr>
          <w:ilvl w:val="0"/>
          <w:numId w:val="4"/>
        </w:numPr>
        <w:jc w:val="both"/>
        <w:rPr>
          <w:rFonts w:ascii="Arial" w:hAnsi="Arial" w:cs="Arial"/>
          <w:color w:val="000000"/>
        </w:rPr>
      </w:pPr>
      <w:r>
        <w:rPr>
          <w:rFonts w:ascii="Arial" w:hAnsi="Arial" w:cs="Arial"/>
          <w:color w:val="000000"/>
        </w:rPr>
        <w:t xml:space="preserve">Children should not do certain conditioning exercises, especially those which are heavy load bearing, for example weight training or knuckle push-ups. Children should not do </w:t>
      </w:r>
      <w:r>
        <w:rPr>
          <w:rFonts w:ascii="Arial" w:hAnsi="Arial" w:cs="Arial"/>
          <w:color w:val="000000"/>
        </w:rPr>
        <w:lastRenderedPageBreak/>
        <w:t>any heavy or impact work but should concentrate on the development of speed, mobility, skill and general fitness.</w:t>
      </w:r>
    </w:p>
    <w:p w:rsidR="0043219C" w:rsidRDefault="0043219C">
      <w:pPr>
        <w:spacing w:before="100" w:after="100"/>
        <w:ind w:left="360"/>
        <w:jc w:val="both"/>
        <w:rPr>
          <w:rFonts w:ascii="Arial" w:hAnsi="Arial" w:cs="Arial"/>
          <w:color w:val="000000"/>
        </w:rPr>
      </w:pPr>
      <w:r>
        <w:rPr>
          <w:rFonts w:ascii="Arial" w:hAnsi="Arial" w:cs="Arial"/>
          <w:color w:val="000000"/>
        </w:rPr>
        <w:t xml:space="preserve">Transport arrangements, travel checklists, supervision and staffing, emergency procedures, insurance special overnight arrangements and any special health requirements. </w:t>
      </w:r>
    </w:p>
    <w:p w:rsidR="0043219C" w:rsidRDefault="0043219C">
      <w:pPr>
        <w:pStyle w:val="NormalWeb"/>
        <w:spacing w:before="0" w:after="0"/>
        <w:ind w:left="360"/>
        <w:jc w:val="both"/>
        <w:rPr>
          <w:rStyle w:val="navy8b1"/>
          <w:rFonts w:ascii="Arial" w:hAnsi="Arial" w:cs="Arial"/>
          <w:color w:val="000000"/>
          <w:sz w:val="24"/>
          <w:szCs w:val="24"/>
        </w:rPr>
      </w:pPr>
      <w:r>
        <w:rPr>
          <w:rStyle w:val="navy8b1"/>
          <w:rFonts w:ascii="Arial" w:hAnsi="Arial" w:cs="Arial"/>
          <w:color w:val="000000"/>
          <w:sz w:val="24"/>
          <w:szCs w:val="24"/>
        </w:rPr>
        <w:t>The following practice/s should never be sanctioned.</w:t>
      </w:r>
    </w:p>
    <w:p w:rsidR="0043219C" w:rsidRDefault="0043219C">
      <w:pPr>
        <w:pStyle w:val="NormalWeb"/>
        <w:spacing w:before="0" w:after="0"/>
        <w:ind w:left="360"/>
        <w:jc w:val="both"/>
        <w:rPr>
          <w:rStyle w:val="purple81"/>
          <w:rFonts w:ascii="Arial" w:hAnsi="Arial" w:cs="Arial"/>
          <w:b/>
          <w:color w:val="000000"/>
          <w:sz w:val="24"/>
          <w:szCs w:val="24"/>
        </w:rPr>
      </w:pPr>
    </w:p>
    <w:p w:rsidR="0043219C" w:rsidRDefault="0043219C">
      <w:pPr>
        <w:pStyle w:val="NormalWeb"/>
        <w:spacing w:before="0" w:after="0"/>
        <w:ind w:left="360"/>
        <w:jc w:val="both"/>
        <w:rPr>
          <w:rFonts w:ascii="Arial" w:hAnsi="Arial" w:cs="Arial"/>
          <w:b/>
          <w:color w:val="000000"/>
        </w:rPr>
      </w:pPr>
      <w:r>
        <w:rPr>
          <w:rStyle w:val="purple81"/>
          <w:rFonts w:ascii="Arial" w:hAnsi="Arial" w:cs="Arial"/>
          <w:b/>
          <w:color w:val="000000"/>
          <w:sz w:val="24"/>
          <w:szCs w:val="24"/>
        </w:rPr>
        <w:t>You should never:</w:t>
      </w:r>
      <w:r>
        <w:rPr>
          <w:rFonts w:ascii="Arial" w:hAnsi="Arial" w:cs="Arial"/>
          <w:b/>
          <w:color w:val="000000"/>
        </w:rPr>
        <w:t xml:space="preserve"> </w:t>
      </w:r>
    </w:p>
    <w:p w:rsidR="0043219C" w:rsidRDefault="0043219C">
      <w:pPr>
        <w:numPr>
          <w:ilvl w:val="0"/>
          <w:numId w:val="11"/>
        </w:numPr>
        <w:spacing w:before="100" w:after="100"/>
        <w:jc w:val="both"/>
        <w:rPr>
          <w:rFonts w:ascii="Arial" w:hAnsi="Arial" w:cs="Arial"/>
          <w:b/>
          <w:color w:val="000000"/>
        </w:rPr>
      </w:pPr>
      <w:r>
        <w:rPr>
          <w:rStyle w:val="purple81"/>
          <w:rFonts w:ascii="Arial" w:hAnsi="Arial" w:cs="Arial"/>
          <w:b/>
          <w:color w:val="000000"/>
          <w:sz w:val="24"/>
          <w:szCs w:val="24"/>
        </w:rPr>
        <w:t>engage in rough, physical or sexually provocative games, including horseplay;</w:t>
      </w:r>
      <w:r>
        <w:rPr>
          <w:rFonts w:ascii="Arial" w:hAnsi="Arial" w:cs="Arial"/>
          <w:b/>
          <w:color w:val="000000"/>
        </w:rPr>
        <w:t xml:space="preserve"> </w:t>
      </w:r>
    </w:p>
    <w:p w:rsidR="0043219C" w:rsidRDefault="0043219C">
      <w:pPr>
        <w:numPr>
          <w:ilvl w:val="0"/>
          <w:numId w:val="11"/>
        </w:numPr>
        <w:spacing w:before="100" w:after="100"/>
        <w:jc w:val="both"/>
        <w:rPr>
          <w:rFonts w:ascii="Arial" w:hAnsi="Arial" w:cs="Arial"/>
          <w:b/>
          <w:color w:val="000000"/>
        </w:rPr>
      </w:pPr>
      <w:r>
        <w:rPr>
          <w:rStyle w:val="purple81"/>
          <w:rFonts w:ascii="Arial" w:hAnsi="Arial" w:cs="Arial"/>
          <w:b/>
          <w:color w:val="000000"/>
          <w:sz w:val="24"/>
          <w:szCs w:val="24"/>
        </w:rPr>
        <w:t>spend excessive amounts of time alone with children away from others;</w:t>
      </w:r>
      <w:r>
        <w:rPr>
          <w:rFonts w:ascii="Arial" w:hAnsi="Arial" w:cs="Arial"/>
          <w:b/>
          <w:color w:val="000000"/>
        </w:rPr>
        <w:t xml:space="preserve"> </w:t>
      </w:r>
    </w:p>
    <w:p w:rsidR="0043219C" w:rsidRPr="008F03A9" w:rsidRDefault="0043219C">
      <w:pPr>
        <w:numPr>
          <w:ilvl w:val="0"/>
          <w:numId w:val="11"/>
        </w:numPr>
        <w:spacing w:before="100" w:after="100"/>
        <w:jc w:val="both"/>
        <w:rPr>
          <w:rFonts w:ascii="Arial" w:hAnsi="Arial" w:cs="Arial"/>
          <w:b/>
        </w:rPr>
      </w:pPr>
      <w:r w:rsidRPr="008F03A9">
        <w:rPr>
          <w:rStyle w:val="purple81"/>
          <w:rFonts w:ascii="Arial" w:hAnsi="Arial" w:cs="Arial"/>
          <w:b/>
          <w:color w:val="auto"/>
          <w:sz w:val="24"/>
          <w:szCs w:val="24"/>
        </w:rPr>
        <w:t>take children to your home where they will be alone with you.</w:t>
      </w:r>
    </w:p>
    <w:p w:rsidR="0043219C" w:rsidRDefault="0043219C">
      <w:pPr>
        <w:numPr>
          <w:ilvl w:val="0"/>
          <w:numId w:val="11"/>
        </w:numPr>
        <w:spacing w:before="100" w:after="100"/>
        <w:jc w:val="both"/>
        <w:rPr>
          <w:rFonts w:ascii="Arial" w:hAnsi="Arial" w:cs="Arial"/>
          <w:b/>
          <w:color w:val="000000"/>
        </w:rPr>
      </w:pPr>
      <w:r>
        <w:rPr>
          <w:rStyle w:val="purple81"/>
          <w:rFonts w:ascii="Arial" w:hAnsi="Arial" w:cs="Arial"/>
          <w:b/>
          <w:color w:val="000000"/>
          <w:sz w:val="24"/>
          <w:szCs w:val="24"/>
        </w:rPr>
        <w:t>share a room with a child;</w:t>
      </w:r>
      <w:r>
        <w:rPr>
          <w:rFonts w:ascii="Arial" w:hAnsi="Arial" w:cs="Arial"/>
          <w:b/>
          <w:color w:val="000000"/>
        </w:rPr>
        <w:t xml:space="preserve"> </w:t>
      </w:r>
    </w:p>
    <w:p w:rsidR="0043219C" w:rsidRDefault="0043219C">
      <w:pPr>
        <w:numPr>
          <w:ilvl w:val="0"/>
          <w:numId w:val="11"/>
        </w:numPr>
        <w:spacing w:before="100" w:after="100"/>
        <w:jc w:val="both"/>
        <w:rPr>
          <w:rFonts w:ascii="Arial" w:hAnsi="Arial" w:cs="Arial"/>
          <w:b/>
          <w:color w:val="000000"/>
        </w:rPr>
      </w:pPr>
      <w:r>
        <w:rPr>
          <w:rStyle w:val="purple81"/>
          <w:rFonts w:ascii="Arial" w:hAnsi="Arial" w:cs="Arial"/>
          <w:b/>
          <w:color w:val="000000"/>
          <w:sz w:val="24"/>
          <w:szCs w:val="24"/>
        </w:rPr>
        <w:t>allow or engage in any form of inappropriate touching;</w:t>
      </w:r>
      <w:r>
        <w:rPr>
          <w:rFonts w:ascii="Arial" w:hAnsi="Arial" w:cs="Arial"/>
          <w:b/>
          <w:color w:val="000000"/>
        </w:rPr>
        <w:t xml:space="preserve"> </w:t>
      </w:r>
    </w:p>
    <w:p w:rsidR="0043219C" w:rsidRDefault="0043219C">
      <w:pPr>
        <w:numPr>
          <w:ilvl w:val="0"/>
          <w:numId w:val="11"/>
        </w:numPr>
        <w:spacing w:before="100" w:after="100"/>
        <w:jc w:val="both"/>
        <w:rPr>
          <w:rFonts w:ascii="Arial" w:hAnsi="Arial" w:cs="Arial"/>
          <w:b/>
          <w:color w:val="000000"/>
        </w:rPr>
      </w:pPr>
      <w:r>
        <w:rPr>
          <w:rStyle w:val="purple81"/>
          <w:rFonts w:ascii="Arial" w:hAnsi="Arial" w:cs="Arial"/>
          <w:b/>
          <w:color w:val="000000"/>
          <w:sz w:val="24"/>
          <w:szCs w:val="24"/>
        </w:rPr>
        <w:t>allow children to use inappropriate language unchallenged;</w:t>
      </w:r>
      <w:r>
        <w:rPr>
          <w:rFonts w:ascii="Arial" w:hAnsi="Arial" w:cs="Arial"/>
          <w:b/>
          <w:color w:val="000000"/>
        </w:rPr>
        <w:t xml:space="preserve"> </w:t>
      </w:r>
    </w:p>
    <w:p w:rsidR="0043219C" w:rsidRDefault="0043219C">
      <w:pPr>
        <w:numPr>
          <w:ilvl w:val="0"/>
          <w:numId w:val="11"/>
        </w:numPr>
        <w:spacing w:before="100" w:after="100"/>
        <w:jc w:val="both"/>
        <w:rPr>
          <w:rFonts w:ascii="Arial" w:hAnsi="Arial" w:cs="Arial"/>
          <w:b/>
          <w:color w:val="000000"/>
        </w:rPr>
      </w:pPr>
      <w:r>
        <w:rPr>
          <w:rStyle w:val="purple81"/>
          <w:rFonts w:ascii="Arial" w:hAnsi="Arial" w:cs="Arial"/>
          <w:b/>
          <w:color w:val="000000"/>
          <w:sz w:val="24"/>
          <w:szCs w:val="24"/>
        </w:rPr>
        <w:t>make sexually suggestive comments to a child, even in fun;</w:t>
      </w:r>
      <w:r>
        <w:rPr>
          <w:rFonts w:ascii="Arial" w:hAnsi="Arial" w:cs="Arial"/>
          <w:b/>
          <w:color w:val="000000"/>
        </w:rPr>
        <w:t xml:space="preserve"> </w:t>
      </w:r>
    </w:p>
    <w:p w:rsidR="0043219C" w:rsidRDefault="0043219C">
      <w:pPr>
        <w:numPr>
          <w:ilvl w:val="0"/>
          <w:numId w:val="11"/>
        </w:numPr>
        <w:spacing w:before="100" w:after="100"/>
        <w:jc w:val="both"/>
        <w:rPr>
          <w:rFonts w:ascii="Arial" w:hAnsi="Arial" w:cs="Arial"/>
          <w:b/>
          <w:color w:val="000000"/>
        </w:rPr>
      </w:pPr>
      <w:r>
        <w:rPr>
          <w:rStyle w:val="purple81"/>
          <w:rFonts w:ascii="Arial" w:hAnsi="Arial" w:cs="Arial"/>
          <w:b/>
          <w:color w:val="000000"/>
          <w:sz w:val="24"/>
          <w:szCs w:val="24"/>
        </w:rPr>
        <w:t>reduce a child to tears as a form of control;</w:t>
      </w:r>
      <w:r>
        <w:rPr>
          <w:rFonts w:ascii="Arial" w:hAnsi="Arial" w:cs="Arial"/>
          <w:b/>
          <w:color w:val="000000"/>
        </w:rPr>
        <w:t xml:space="preserve"> </w:t>
      </w:r>
    </w:p>
    <w:p w:rsidR="0043219C" w:rsidRDefault="0043219C">
      <w:pPr>
        <w:numPr>
          <w:ilvl w:val="0"/>
          <w:numId w:val="11"/>
        </w:numPr>
        <w:spacing w:before="100" w:after="100"/>
        <w:jc w:val="both"/>
        <w:rPr>
          <w:rFonts w:ascii="Arial" w:hAnsi="Arial" w:cs="Arial"/>
          <w:b/>
          <w:color w:val="000000"/>
        </w:rPr>
      </w:pPr>
      <w:r>
        <w:rPr>
          <w:rStyle w:val="purple81"/>
          <w:rFonts w:ascii="Arial" w:hAnsi="Arial" w:cs="Arial"/>
          <w:b/>
          <w:color w:val="000000"/>
          <w:sz w:val="24"/>
          <w:szCs w:val="24"/>
        </w:rPr>
        <w:t>allow allegations made by a child to go unchallenged, unrecorded or not acted upon;</w:t>
      </w:r>
      <w:r>
        <w:rPr>
          <w:rFonts w:ascii="Arial" w:hAnsi="Arial" w:cs="Arial"/>
          <w:b/>
          <w:color w:val="000000"/>
        </w:rPr>
        <w:t xml:space="preserve"> </w:t>
      </w:r>
    </w:p>
    <w:p w:rsidR="0043219C" w:rsidRDefault="0043219C">
      <w:pPr>
        <w:numPr>
          <w:ilvl w:val="0"/>
          <w:numId w:val="11"/>
        </w:numPr>
        <w:spacing w:before="100" w:after="100"/>
        <w:jc w:val="both"/>
        <w:rPr>
          <w:rFonts w:ascii="Arial" w:hAnsi="Arial" w:cs="Arial"/>
          <w:b/>
          <w:color w:val="000000"/>
        </w:rPr>
      </w:pPr>
      <w:r>
        <w:rPr>
          <w:rStyle w:val="purple81"/>
          <w:rFonts w:ascii="Arial" w:hAnsi="Arial" w:cs="Arial"/>
          <w:b/>
          <w:color w:val="000000"/>
          <w:sz w:val="24"/>
          <w:szCs w:val="24"/>
        </w:rPr>
        <w:t>do things of a personal nature for children or disabled adults that they can do for themselves;</w:t>
      </w:r>
      <w:r>
        <w:rPr>
          <w:rFonts w:ascii="Arial" w:hAnsi="Arial" w:cs="Arial"/>
          <w:b/>
          <w:color w:val="000000"/>
        </w:rPr>
        <w:t xml:space="preserve"> </w:t>
      </w:r>
    </w:p>
    <w:p w:rsidR="0043219C" w:rsidRPr="008F03A9" w:rsidRDefault="0043219C">
      <w:pPr>
        <w:numPr>
          <w:ilvl w:val="0"/>
          <w:numId w:val="11"/>
        </w:numPr>
        <w:spacing w:before="100" w:after="100"/>
        <w:jc w:val="both"/>
        <w:rPr>
          <w:rFonts w:ascii="Arial" w:hAnsi="Arial" w:cs="Arial"/>
          <w:b/>
        </w:rPr>
      </w:pPr>
      <w:r w:rsidRPr="008F03A9">
        <w:rPr>
          <w:rStyle w:val="purple81"/>
          <w:rFonts w:ascii="Arial" w:hAnsi="Arial" w:cs="Arial"/>
          <w:b/>
          <w:color w:val="auto"/>
          <w:sz w:val="24"/>
          <w:szCs w:val="24"/>
        </w:rPr>
        <w:t>invite or allow children to stay with you at your home unsupervised.</w:t>
      </w:r>
      <w:r w:rsidRPr="008F03A9">
        <w:rPr>
          <w:rFonts w:ascii="Arial" w:hAnsi="Arial" w:cs="Arial"/>
          <w:b/>
        </w:rPr>
        <w:t xml:space="preserve"> </w:t>
      </w:r>
    </w:p>
    <w:p w:rsidR="0043219C" w:rsidRDefault="0043219C">
      <w:pPr>
        <w:pStyle w:val="NormalWeb"/>
        <w:tabs>
          <w:tab w:val="left" w:pos="9720"/>
        </w:tabs>
        <w:ind w:left="360"/>
        <w:jc w:val="both"/>
        <w:rPr>
          <w:rStyle w:val="purple81"/>
          <w:rFonts w:ascii="Arial" w:hAnsi="Arial" w:cs="Arial"/>
          <w:color w:val="000000"/>
          <w:sz w:val="24"/>
          <w:szCs w:val="24"/>
        </w:rPr>
      </w:pPr>
      <w:r>
        <w:rPr>
          <w:rStyle w:val="purple81"/>
          <w:rFonts w:ascii="Arial" w:hAnsi="Arial" w:cs="Arial"/>
          <w:b/>
          <w:color w:val="000000"/>
          <w:sz w:val="24"/>
          <w:szCs w:val="24"/>
        </w:rPr>
        <w:t>NB</w:t>
      </w:r>
      <w:r>
        <w:rPr>
          <w:rStyle w:val="purple81"/>
          <w:rFonts w:ascii="Arial" w:hAnsi="Arial" w:cs="Arial"/>
          <w:color w:val="000000"/>
          <w:sz w:val="24"/>
          <w:szCs w:val="24"/>
        </w:rPr>
        <w:t xml:space="preserve">. It may sometimes be necessary for </w:t>
      </w:r>
      <w:r w:rsidR="00183EA6">
        <w:rPr>
          <w:rStyle w:val="purple81"/>
          <w:rFonts w:ascii="Arial" w:hAnsi="Arial" w:cs="Arial"/>
          <w:color w:val="000000"/>
          <w:sz w:val="24"/>
          <w:szCs w:val="24"/>
        </w:rPr>
        <w:t>coaches</w:t>
      </w:r>
      <w:r>
        <w:rPr>
          <w:rStyle w:val="purple81"/>
          <w:rFonts w:ascii="Arial" w:hAnsi="Arial" w:cs="Arial"/>
          <w:color w:val="000000"/>
          <w:sz w:val="24"/>
          <w:szCs w:val="24"/>
        </w:rPr>
        <w:t xml:space="preserve"> or volunteers to do things of a personal nature for children, perhaps if they are young or are disabled. These tasks should only be carried out with the full understanding and consent of parents and </w:t>
      </w:r>
      <w:r w:rsidR="009B22B5">
        <w:rPr>
          <w:rStyle w:val="purple81"/>
          <w:rFonts w:ascii="Arial" w:hAnsi="Arial" w:cs="Arial"/>
          <w:color w:val="000000"/>
          <w:sz w:val="24"/>
          <w:szCs w:val="24"/>
        </w:rPr>
        <w:t>students</w:t>
      </w:r>
      <w:r>
        <w:rPr>
          <w:rStyle w:val="purple81"/>
          <w:rFonts w:ascii="Arial" w:hAnsi="Arial" w:cs="Arial"/>
          <w:color w:val="000000"/>
          <w:sz w:val="24"/>
          <w:szCs w:val="24"/>
        </w:rPr>
        <w:t>. If a person is fully dependent on you, talk with him/her about what you are doing and give choices where possible. This is particularly so if you are involved in any dressing or undressing of outer clothing, or where there is physical contact, lifting/assisting to carry out particular activities. Do not take responsibility for tasks for which you are not appropriately trained.</w:t>
      </w:r>
    </w:p>
    <w:p w:rsidR="0043219C" w:rsidRDefault="0043219C">
      <w:pPr>
        <w:pStyle w:val="NormalWeb"/>
        <w:spacing w:before="0" w:after="0"/>
        <w:ind w:left="360"/>
        <w:jc w:val="both"/>
        <w:rPr>
          <w:rStyle w:val="purple81"/>
          <w:rFonts w:ascii="Arial" w:hAnsi="Arial" w:cs="Arial"/>
          <w:color w:val="000000"/>
        </w:rPr>
      </w:pPr>
    </w:p>
    <w:p w:rsidR="0043219C" w:rsidRDefault="0043219C">
      <w:pPr>
        <w:pStyle w:val="NormalWeb"/>
        <w:spacing w:before="0" w:after="0"/>
        <w:ind w:left="360"/>
        <w:jc w:val="both"/>
        <w:rPr>
          <w:rFonts w:ascii="Arial" w:hAnsi="Arial" w:cs="Arial"/>
          <w:color w:val="000000"/>
        </w:rPr>
      </w:pPr>
      <w:r>
        <w:rPr>
          <w:rStyle w:val="purple81"/>
          <w:rFonts w:ascii="Arial" w:hAnsi="Arial" w:cs="Arial"/>
          <w:color w:val="000000"/>
          <w:sz w:val="24"/>
          <w:szCs w:val="24"/>
        </w:rPr>
        <w:t xml:space="preserve">If any of the following occur you should report this immediately to another colleague and record the incident. You should also ensure the parents of the child are told:  </w:t>
      </w:r>
    </w:p>
    <w:p w:rsidR="0043219C" w:rsidRDefault="0043219C">
      <w:pPr>
        <w:spacing w:before="100" w:after="100"/>
        <w:ind w:left="360"/>
        <w:jc w:val="both"/>
        <w:rPr>
          <w:rFonts w:ascii="Arial" w:hAnsi="Arial" w:cs="Arial"/>
          <w:i/>
          <w:color w:val="000000"/>
        </w:rPr>
      </w:pPr>
      <w:r>
        <w:rPr>
          <w:rStyle w:val="purple81"/>
          <w:rFonts w:ascii="Arial" w:hAnsi="Arial" w:cs="Arial"/>
          <w:i/>
          <w:color w:val="000000"/>
          <w:sz w:val="24"/>
          <w:szCs w:val="24"/>
        </w:rPr>
        <w:t xml:space="preserve">if you accidentally hurt a </w:t>
      </w:r>
      <w:r w:rsidR="009B22B5">
        <w:rPr>
          <w:rStyle w:val="purple81"/>
          <w:rFonts w:ascii="Arial" w:hAnsi="Arial" w:cs="Arial"/>
          <w:i/>
          <w:color w:val="000000"/>
          <w:sz w:val="24"/>
          <w:szCs w:val="24"/>
        </w:rPr>
        <w:t>student</w:t>
      </w:r>
      <w:r>
        <w:rPr>
          <w:rStyle w:val="purple81"/>
          <w:rFonts w:ascii="Arial" w:hAnsi="Arial" w:cs="Arial"/>
          <w:i/>
          <w:color w:val="000000"/>
          <w:sz w:val="24"/>
          <w:szCs w:val="24"/>
        </w:rPr>
        <w:t xml:space="preserve">. </w:t>
      </w:r>
    </w:p>
    <w:p w:rsidR="0043219C" w:rsidRDefault="0043219C">
      <w:pPr>
        <w:spacing w:before="100" w:after="100"/>
        <w:ind w:left="360"/>
        <w:jc w:val="both"/>
        <w:rPr>
          <w:rFonts w:ascii="Arial" w:hAnsi="Arial" w:cs="Arial"/>
          <w:i/>
          <w:color w:val="000000"/>
        </w:rPr>
      </w:pPr>
      <w:r>
        <w:rPr>
          <w:rStyle w:val="purple81"/>
          <w:rFonts w:ascii="Arial" w:hAnsi="Arial" w:cs="Arial"/>
          <w:i/>
          <w:color w:val="000000"/>
          <w:sz w:val="24"/>
          <w:szCs w:val="24"/>
        </w:rPr>
        <w:t>if he/she seems distressed in any manner.</w:t>
      </w:r>
      <w:r>
        <w:rPr>
          <w:rFonts w:ascii="Arial" w:hAnsi="Arial" w:cs="Arial"/>
          <w:i/>
          <w:color w:val="000000"/>
        </w:rPr>
        <w:t xml:space="preserve"> </w:t>
      </w:r>
    </w:p>
    <w:p w:rsidR="0043219C" w:rsidRDefault="0043219C">
      <w:pPr>
        <w:spacing w:before="100" w:after="100"/>
        <w:ind w:left="360"/>
        <w:jc w:val="both"/>
        <w:rPr>
          <w:rFonts w:ascii="Arial" w:hAnsi="Arial" w:cs="Arial"/>
          <w:i/>
          <w:color w:val="000000"/>
        </w:rPr>
      </w:pPr>
      <w:r>
        <w:rPr>
          <w:rStyle w:val="purple81"/>
          <w:rFonts w:ascii="Arial" w:hAnsi="Arial" w:cs="Arial"/>
          <w:i/>
          <w:color w:val="000000"/>
          <w:sz w:val="24"/>
          <w:szCs w:val="24"/>
        </w:rPr>
        <w:t xml:space="preserve">if a </w:t>
      </w:r>
      <w:r w:rsidR="009B22B5">
        <w:rPr>
          <w:rStyle w:val="purple81"/>
          <w:rFonts w:ascii="Arial" w:hAnsi="Arial" w:cs="Arial"/>
          <w:i/>
          <w:color w:val="000000"/>
          <w:sz w:val="24"/>
          <w:szCs w:val="24"/>
        </w:rPr>
        <w:t>student</w:t>
      </w:r>
      <w:r>
        <w:rPr>
          <w:rStyle w:val="purple81"/>
          <w:rFonts w:ascii="Arial" w:hAnsi="Arial" w:cs="Arial"/>
          <w:i/>
          <w:color w:val="000000"/>
          <w:sz w:val="24"/>
          <w:szCs w:val="24"/>
        </w:rPr>
        <w:t xml:space="preserve"> appears to be sexually aroused by your actions.</w:t>
      </w:r>
      <w:r>
        <w:rPr>
          <w:rFonts w:ascii="Arial" w:hAnsi="Arial" w:cs="Arial"/>
          <w:i/>
          <w:color w:val="000000"/>
        </w:rPr>
        <w:t xml:space="preserve"> </w:t>
      </w:r>
    </w:p>
    <w:p w:rsidR="0043219C" w:rsidRDefault="0043219C">
      <w:pPr>
        <w:spacing w:before="100" w:after="100"/>
        <w:ind w:left="360"/>
        <w:jc w:val="both"/>
        <w:rPr>
          <w:rFonts w:ascii="Arial" w:hAnsi="Arial" w:cs="Arial"/>
          <w:i/>
          <w:color w:val="000000"/>
        </w:rPr>
      </w:pPr>
      <w:r>
        <w:rPr>
          <w:rStyle w:val="purple81"/>
          <w:rFonts w:ascii="Arial" w:hAnsi="Arial" w:cs="Arial"/>
          <w:i/>
          <w:color w:val="000000"/>
          <w:sz w:val="24"/>
          <w:szCs w:val="24"/>
        </w:rPr>
        <w:t xml:space="preserve">if a </w:t>
      </w:r>
      <w:r w:rsidR="009B22B5">
        <w:rPr>
          <w:rStyle w:val="purple81"/>
          <w:rFonts w:ascii="Arial" w:hAnsi="Arial" w:cs="Arial"/>
          <w:i/>
          <w:color w:val="000000"/>
          <w:sz w:val="24"/>
          <w:szCs w:val="24"/>
        </w:rPr>
        <w:t>student</w:t>
      </w:r>
      <w:r>
        <w:rPr>
          <w:rStyle w:val="purple81"/>
          <w:rFonts w:ascii="Arial" w:hAnsi="Arial" w:cs="Arial"/>
          <w:i/>
          <w:color w:val="000000"/>
          <w:sz w:val="24"/>
          <w:szCs w:val="24"/>
        </w:rPr>
        <w:t xml:space="preserve"> misunderstands or misinterprets something you have done.</w:t>
      </w:r>
      <w:r>
        <w:rPr>
          <w:rFonts w:ascii="Arial" w:hAnsi="Arial" w:cs="Arial"/>
          <w:i/>
          <w:color w:val="000000"/>
        </w:rPr>
        <w:t xml:space="preserve"> </w:t>
      </w:r>
    </w:p>
    <w:p w:rsidR="0043219C" w:rsidRDefault="0043219C">
      <w:pPr>
        <w:pStyle w:val="NormalWeb"/>
        <w:spacing w:before="0" w:after="0"/>
        <w:jc w:val="both"/>
        <w:rPr>
          <w:rStyle w:val="navy8b1"/>
          <w:rFonts w:ascii="Arial" w:hAnsi="Arial" w:cs="Arial"/>
          <w:color w:val="000000"/>
          <w:sz w:val="28"/>
          <w:szCs w:val="28"/>
        </w:rPr>
      </w:pPr>
    </w:p>
    <w:p w:rsidR="00DD5DE5" w:rsidRDefault="00DD5DE5">
      <w:pPr>
        <w:pStyle w:val="NormalWeb"/>
        <w:spacing w:before="0" w:after="0"/>
        <w:jc w:val="both"/>
        <w:rPr>
          <w:rStyle w:val="navy8b1"/>
          <w:rFonts w:ascii="Arial" w:hAnsi="Arial" w:cs="Arial"/>
          <w:color w:val="000000"/>
          <w:sz w:val="28"/>
          <w:szCs w:val="28"/>
        </w:rPr>
      </w:pPr>
    </w:p>
    <w:p w:rsidR="0043219C" w:rsidRDefault="0043219C">
      <w:pPr>
        <w:pStyle w:val="NormalWeb"/>
        <w:spacing w:before="0" w:after="0"/>
        <w:jc w:val="both"/>
        <w:rPr>
          <w:rStyle w:val="navy8b1"/>
          <w:rFonts w:ascii="Arial" w:hAnsi="Arial" w:cs="Arial"/>
          <w:color w:val="000000"/>
          <w:sz w:val="28"/>
          <w:szCs w:val="28"/>
        </w:rPr>
      </w:pPr>
      <w:r>
        <w:rPr>
          <w:rStyle w:val="navy8b1"/>
          <w:rFonts w:ascii="Arial" w:hAnsi="Arial" w:cs="Arial"/>
          <w:color w:val="000000"/>
          <w:sz w:val="28"/>
          <w:szCs w:val="28"/>
        </w:rPr>
        <w:t xml:space="preserve">3]. Guidelines for Use of Photographic Filming Equipment at </w:t>
      </w:r>
      <w:r w:rsidR="00044A9C">
        <w:rPr>
          <w:rStyle w:val="navy8b1"/>
          <w:rFonts w:ascii="Arial" w:hAnsi="Arial" w:cs="Arial"/>
          <w:color w:val="000000"/>
          <w:sz w:val="28"/>
          <w:szCs w:val="28"/>
        </w:rPr>
        <w:t>WKU</w:t>
      </w:r>
      <w:r>
        <w:rPr>
          <w:rStyle w:val="navy8b1"/>
          <w:rFonts w:ascii="Arial" w:hAnsi="Arial" w:cs="Arial"/>
          <w:color w:val="000000"/>
          <w:sz w:val="28"/>
          <w:szCs w:val="28"/>
        </w:rPr>
        <w:t xml:space="preserve"> and Karate Events</w:t>
      </w:r>
    </w:p>
    <w:p w:rsidR="0043219C" w:rsidRDefault="0043219C">
      <w:pPr>
        <w:pStyle w:val="NormalWeb"/>
        <w:spacing w:before="0" w:after="0"/>
        <w:jc w:val="both"/>
        <w:rPr>
          <w:rFonts w:ascii="Arial" w:hAnsi="Arial" w:cs="Arial"/>
          <w:color w:val="000000"/>
        </w:rPr>
      </w:pPr>
    </w:p>
    <w:p w:rsidR="0043219C" w:rsidRDefault="0043219C">
      <w:pPr>
        <w:pStyle w:val="NormalWeb"/>
        <w:spacing w:before="0" w:after="0"/>
        <w:jc w:val="both"/>
        <w:rPr>
          <w:rStyle w:val="purple81"/>
          <w:rFonts w:ascii="Arial" w:hAnsi="Arial" w:cs="Arial"/>
          <w:color w:val="000000"/>
          <w:sz w:val="24"/>
          <w:szCs w:val="24"/>
        </w:rPr>
      </w:pPr>
      <w:r>
        <w:rPr>
          <w:rStyle w:val="purple81"/>
          <w:rFonts w:ascii="Arial" w:hAnsi="Arial" w:cs="Arial"/>
          <w:color w:val="000000"/>
          <w:sz w:val="24"/>
          <w:szCs w:val="24"/>
        </w:rPr>
        <w:lastRenderedPageBreak/>
        <w:t xml:space="preserve">There is no intention to stop people photographing their children, club mates, or photography and video been used as an educational tool but this is in the context of appropriate safeguards being in place. There is evidence that some people have used sporting events as an opportunity to take inappropriate photographs or film footage of young and disabled sportspeople in vulnerable positions. It is advisable that all clubs be vigilant with any concerns to be reported to the Club Child Protection Officer Any parent who wishes to photograph their child must seek permission from the instructor or competition organiser. Official photographers must be registered with an event organiser and wear identification. </w:t>
      </w:r>
    </w:p>
    <w:p w:rsidR="0043219C" w:rsidRDefault="0043219C">
      <w:pPr>
        <w:pStyle w:val="NormalWeb"/>
        <w:spacing w:before="0" w:after="0"/>
        <w:jc w:val="both"/>
        <w:rPr>
          <w:rStyle w:val="purple81"/>
          <w:rFonts w:ascii="Arial" w:hAnsi="Arial" w:cs="Arial"/>
          <w:color w:val="000000"/>
          <w:sz w:val="24"/>
          <w:szCs w:val="24"/>
        </w:rPr>
      </w:pPr>
    </w:p>
    <w:p w:rsidR="0043219C" w:rsidRDefault="0043219C">
      <w:pPr>
        <w:jc w:val="both"/>
        <w:rPr>
          <w:rFonts w:ascii="Arial" w:hAnsi="Arial" w:cs="Arial"/>
          <w:color w:val="000000"/>
        </w:rPr>
      </w:pPr>
    </w:p>
    <w:p w:rsidR="0043219C" w:rsidRDefault="0043219C">
      <w:pPr>
        <w:pStyle w:val="NormalWeb"/>
        <w:spacing w:before="0" w:after="0"/>
        <w:jc w:val="both"/>
        <w:rPr>
          <w:rFonts w:ascii="Arial" w:hAnsi="Arial" w:cs="Arial"/>
          <w:color w:val="000000"/>
        </w:rPr>
      </w:pPr>
      <w:r>
        <w:rPr>
          <w:rStyle w:val="purple81"/>
          <w:rFonts w:ascii="Arial" w:hAnsi="Arial" w:cs="Arial"/>
          <w:color w:val="000000"/>
          <w:sz w:val="24"/>
          <w:szCs w:val="24"/>
        </w:rPr>
        <w:t>Videoing as a coaching aid: there is no intention to prevent club coaches and teachers using video equipment as a legitimate coaching aid. However, performers and their parents/carers should be aware that this is part of the coaching programme and care should be taken in the storing of such films.</w:t>
      </w:r>
    </w:p>
    <w:p w:rsidR="0043219C" w:rsidRDefault="0043219C">
      <w:pPr>
        <w:pStyle w:val="NormalWeb"/>
        <w:spacing w:before="0" w:after="0"/>
        <w:jc w:val="both"/>
        <w:rPr>
          <w:rStyle w:val="navy8b1"/>
          <w:rFonts w:ascii="Arial" w:hAnsi="Arial" w:cs="Arial"/>
          <w:color w:val="000000"/>
          <w:sz w:val="24"/>
          <w:szCs w:val="24"/>
          <w:u w:val="single"/>
        </w:rPr>
      </w:pPr>
    </w:p>
    <w:p w:rsidR="0043219C" w:rsidRDefault="0043219C">
      <w:pPr>
        <w:pStyle w:val="NormalWeb"/>
        <w:spacing w:before="0" w:after="0"/>
        <w:jc w:val="both"/>
        <w:rPr>
          <w:rStyle w:val="navy8b1"/>
          <w:rFonts w:ascii="Arial" w:hAnsi="Arial" w:cs="Arial"/>
          <w:b w:val="0"/>
          <w:color w:val="000000"/>
          <w:sz w:val="24"/>
          <w:szCs w:val="24"/>
        </w:rPr>
      </w:pPr>
      <w:r>
        <w:rPr>
          <w:rStyle w:val="navy8b1"/>
          <w:rFonts w:ascii="Arial" w:hAnsi="Arial" w:cs="Arial"/>
          <w:b w:val="0"/>
          <w:color w:val="000000"/>
          <w:sz w:val="24"/>
          <w:szCs w:val="24"/>
        </w:rPr>
        <w:t xml:space="preserve">The </w:t>
      </w:r>
      <w:r w:rsidR="00044A9C">
        <w:rPr>
          <w:rStyle w:val="navy8b1"/>
          <w:rFonts w:ascii="Arial" w:hAnsi="Arial" w:cs="Arial"/>
          <w:b w:val="0"/>
          <w:color w:val="000000"/>
          <w:sz w:val="24"/>
          <w:szCs w:val="24"/>
        </w:rPr>
        <w:t>WKU</w:t>
      </w:r>
      <w:r>
        <w:rPr>
          <w:rStyle w:val="navy8b1"/>
          <w:rFonts w:ascii="Arial" w:hAnsi="Arial" w:cs="Arial"/>
          <w:b w:val="0"/>
          <w:color w:val="000000"/>
          <w:sz w:val="24"/>
          <w:szCs w:val="24"/>
        </w:rPr>
        <w:t xml:space="preserve"> also follows closely the guidance issued by the Child Protection in Sport Unit advising that :</w:t>
      </w:r>
    </w:p>
    <w:p w:rsidR="0043219C" w:rsidRDefault="0043219C">
      <w:pPr>
        <w:pStyle w:val="NormalWeb"/>
        <w:spacing w:before="0" w:after="0"/>
        <w:jc w:val="both"/>
        <w:rPr>
          <w:rStyle w:val="navy8b1"/>
          <w:rFonts w:ascii="Arial" w:hAnsi="Arial" w:cs="Arial"/>
          <w:b w:val="0"/>
          <w:color w:val="000000"/>
          <w:sz w:val="24"/>
          <w:szCs w:val="24"/>
        </w:rPr>
      </w:pPr>
    </w:p>
    <w:p w:rsidR="0043219C" w:rsidRDefault="0043219C">
      <w:pPr>
        <w:pStyle w:val="NormalWeb"/>
        <w:numPr>
          <w:ilvl w:val="0"/>
          <w:numId w:val="5"/>
        </w:numPr>
        <w:spacing w:before="0" w:after="0"/>
        <w:jc w:val="both"/>
        <w:rPr>
          <w:rStyle w:val="navy8b1"/>
          <w:rFonts w:ascii="Arial" w:hAnsi="Arial" w:cs="Arial"/>
          <w:b w:val="0"/>
          <w:color w:val="000000"/>
          <w:sz w:val="24"/>
          <w:szCs w:val="24"/>
        </w:rPr>
      </w:pPr>
      <w:r>
        <w:rPr>
          <w:rStyle w:val="navy8b1"/>
          <w:rFonts w:ascii="Arial" w:hAnsi="Arial" w:cs="Arial"/>
          <w:b w:val="0"/>
          <w:color w:val="000000"/>
          <w:sz w:val="24"/>
          <w:szCs w:val="24"/>
        </w:rPr>
        <w:t>Models or illustrations are used in promotional material</w:t>
      </w:r>
    </w:p>
    <w:p w:rsidR="0043219C" w:rsidRDefault="0043219C">
      <w:pPr>
        <w:pStyle w:val="NormalWeb"/>
        <w:spacing w:before="0" w:after="0"/>
        <w:ind w:left="360"/>
        <w:jc w:val="both"/>
        <w:rPr>
          <w:rStyle w:val="navy8b1"/>
          <w:rFonts w:ascii="Arial" w:hAnsi="Arial" w:cs="Arial"/>
          <w:b w:val="0"/>
          <w:color w:val="000000"/>
          <w:sz w:val="24"/>
          <w:szCs w:val="24"/>
        </w:rPr>
      </w:pPr>
    </w:p>
    <w:p w:rsidR="0043219C" w:rsidRDefault="0043219C">
      <w:pPr>
        <w:pStyle w:val="NormalWeb"/>
        <w:numPr>
          <w:ilvl w:val="0"/>
          <w:numId w:val="5"/>
        </w:numPr>
        <w:spacing w:before="0" w:after="0"/>
        <w:jc w:val="both"/>
        <w:rPr>
          <w:rStyle w:val="navy8b1"/>
          <w:rFonts w:ascii="Arial" w:hAnsi="Arial" w:cs="Arial"/>
          <w:b w:val="0"/>
          <w:color w:val="000000"/>
          <w:sz w:val="24"/>
          <w:szCs w:val="24"/>
        </w:rPr>
      </w:pPr>
      <w:r>
        <w:rPr>
          <w:rStyle w:val="navy8b1"/>
          <w:rFonts w:ascii="Arial" w:hAnsi="Arial" w:cs="Arial"/>
          <w:b w:val="0"/>
          <w:color w:val="000000"/>
          <w:sz w:val="24"/>
          <w:szCs w:val="24"/>
        </w:rPr>
        <w:t>Avoid using the first name and surname of individuals in a photograph</w:t>
      </w:r>
    </w:p>
    <w:p w:rsidR="0043219C" w:rsidRDefault="0043219C">
      <w:pPr>
        <w:pStyle w:val="NormalWeb"/>
        <w:spacing w:before="0" w:after="0"/>
        <w:jc w:val="both"/>
        <w:rPr>
          <w:rStyle w:val="navy8b1"/>
          <w:rFonts w:ascii="Arial" w:hAnsi="Arial" w:cs="Arial"/>
          <w:b w:val="0"/>
          <w:color w:val="000000"/>
          <w:sz w:val="24"/>
          <w:szCs w:val="24"/>
        </w:rPr>
      </w:pPr>
    </w:p>
    <w:p w:rsidR="0043219C" w:rsidRPr="008F03A9" w:rsidRDefault="0043219C">
      <w:pPr>
        <w:pStyle w:val="NormalWeb"/>
        <w:numPr>
          <w:ilvl w:val="0"/>
          <w:numId w:val="5"/>
        </w:numPr>
        <w:spacing w:before="0" w:after="0"/>
        <w:jc w:val="both"/>
        <w:rPr>
          <w:rStyle w:val="navy8b1"/>
          <w:rFonts w:ascii="Arial" w:hAnsi="Arial" w:cs="Arial"/>
          <w:b w:val="0"/>
          <w:color w:val="auto"/>
          <w:sz w:val="24"/>
          <w:szCs w:val="24"/>
        </w:rPr>
      </w:pPr>
      <w:r w:rsidRPr="008F03A9">
        <w:rPr>
          <w:rStyle w:val="navy8b1"/>
          <w:rFonts w:ascii="Arial" w:hAnsi="Arial" w:cs="Arial"/>
          <w:b w:val="0"/>
          <w:color w:val="auto"/>
          <w:sz w:val="24"/>
          <w:szCs w:val="24"/>
        </w:rPr>
        <w:t>Seek parental permission to use an image of a young participant. Our parental consent form is enclosed as an appendix</w:t>
      </w:r>
    </w:p>
    <w:p w:rsidR="0043219C" w:rsidRPr="008F03A9" w:rsidRDefault="0043219C">
      <w:pPr>
        <w:pStyle w:val="NormalWeb"/>
        <w:spacing w:before="0" w:after="0"/>
        <w:jc w:val="both"/>
        <w:rPr>
          <w:rStyle w:val="navy8b1"/>
          <w:rFonts w:ascii="Arial" w:hAnsi="Arial" w:cs="Arial"/>
          <w:b w:val="0"/>
          <w:color w:val="auto"/>
          <w:sz w:val="24"/>
          <w:szCs w:val="24"/>
        </w:rPr>
      </w:pPr>
    </w:p>
    <w:p w:rsidR="0043219C" w:rsidRPr="008F03A9" w:rsidRDefault="0043219C">
      <w:pPr>
        <w:pStyle w:val="NormalWeb"/>
        <w:spacing w:before="0" w:after="0"/>
        <w:jc w:val="both"/>
        <w:rPr>
          <w:rStyle w:val="navy8b1"/>
          <w:rFonts w:ascii="Arial" w:hAnsi="Arial" w:cs="Arial"/>
          <w:b w:val="0"/>
          <w:color w:val="auto"/>
          <w:sz w:val="24"/>
          <w:szCs w:val="24"/>
        </w:rPr>
      </w:pPr>
    </w:p>
    <w:p w:rsidR="0043219C" w:rsidRDefault="0043219C">
      <w:pPr>
        <w:pStyle w:val="NormalWeb"/>
        <w:spacing w:before="0" w:after="0"/>
        <w:jc w:val="both"/>
        <w:rPr>
          <w:rStyle w:val="navy8b1"/>
          <w:rFonts w:ascii="Arial" w:hAnsi="Arial" w:cs="Arial"/>
          <w:b w:val="0"/>
          <w:color w:val="000000"/>
          <w:sz w:val="24"/>
          <w:szCs w:val="24"/>
        </w:rPr>
      </w:pPr>
    </w:p>
    <w:p w:rsidR="0043219C" w:rsidRDefault="0043219C">
      <w:pPr>
        <w:pStyle w:val="NormalWeb"/>
        <w:spacing w:before="0" w:after="0"/>
        <w:jc w:val="both"/>
        <w:rPr>
          <w:rStyle w:val="navy8b1"/>
          <w:rFonts w:ascii="Arial" w:hAnsi="Arial" w:cs="Arial"/>
          <w:color w:val="000000"/>
          <w:sz w:val="28"/>
          <w:szCs w:val="28"/>
          <w:u w:val="single"/>
        </w:rPr>
      </w:pPr>
      <w:r>
        <w:rPr>
          <w:rStyle w:val="navy8b1"/>
          <w:rFonts w:ascii="Arial" w:hAnsi="Arial" w:cs="Arial"/>
          <w:color w:val="000000"/>
          <w:sz w:val="28"/>
          <w:szCs w:val="28"/>
          <w:u w:val="single"/>
        </w:rPr>
        <w:t xml:space="preserve">4]. Recruitment </w:t>
      </w:r>
      <w:r w:rsidR="00267335">
        <w:rPr>
          <w:rStyle w:val="navy8b1"/>
          <w:rFonts w:ascii="Arial" w:hAnsi="Arial" w:cs="Arial"/>
          <w:color w:val="000000"/>
          <w:sz w:val="28"/>
          <w:szCs w:val="28"/>
          <w:u w:val="single"/>
        </w:rPr>
        <w:t xml:space="preserve">of </w:t>
      </w:r>
      <w:r>
        <w:rPr>
          <w:rStyle w:val="navy8b1"/>
          <w:rFonts w:ascii="Arial" w:hAnsi="Arial" w:cs="Arial"/>
          <w:color w:val="000000"/>
          <w:sz w:val="28"/>
          <w:szCs w:val="28"/>
          <w:u w:val="single"/>
        </w:rPr>
        <w:t>volunteers</w:t>
      </w:r>
    </w:p>
    <w:p w:rsidR="0043219C" w:rsidRDefault="0043219C">
      <w:pPr>
        <w:pStyle w:val="NormalWeb"/>
        <w:spacing w:before="0" w:after="0"/>
        <w:jc w:val="both"/>
        <w:rPr>
          <w:rFonts w:ascii="Arial" w:hAnsi="Arial" w:cs="Arial"/>
          <w:color w:val="000000"/>
        </w:rPr>
      </w:pPr>
    </w:p>
    <w:p w:rsidR="0043219C" w:rsidRDefault="0043219C">
      <w:pPr>
        <w:pStyle w:val="NormalWeb"/>
        <w:spacing w:before="0" w:after="0"/>
        <w:jc w:val="both"/>
        <w:rPr>
          <w:rStyle w:val="purple81"/>
          <w:rFonts w:ascii="Arial" w:hAnsi="Arial" w:cs="Arial"/>
          <w:color w:val="000000"/>
          <w:sz w:val="24"/>
          <w:szCs w:val="24"/>
        </w:rPr>
      </w:pPr>
      <w:r>
        <w:rPr>
          <w:rStyle w:val="purple81"/>
          <w:rFonts w:ascii="Arial" w:hAnsi="Arial" w:cs="Arial"/>
          <w:color w:val="000000"/>
          <w:sz w:val="24"/>
          <w:szCs w:val="24"/>
        </w:rPr>
        <w:t xml:space="preserve">The </w:t>
      </w:r>
      <w:r w:rsidR="00044A9C">
        <w:rPr>
          <w:rStyle w:val="purple81"/>
          <w:rFonts w:ascii="Arial" w:hAnsi="Arial" w:cs="Arial"/>
          <w:color w:val="000000"/>
          <w:sz w:val="24"/>
          <w:szCs w:val="24"/>
        </w:rPr>
        <w:t>WKU</w:t>
      </w:r>
      <w:r>
        <w:rPr>
          <w:rStyle w:val="purple81"/>
          <w:rFonts w:ascii="Arial" w:hAnsi="Arial" w:cs="Arial"/>
          <w:color w:val="000000"/>
          <w:sz w:val="24"/>
          <w:szCs w:val="24"/>
        </w:rPr>
        <w:t xml:space="preserve"> recognises that anyone may have the potential to abuse children in some way and that all reasonable steps are taken to ensure unsuitable people are prevented from working with children. </w:t>
      </w:r>
    </w:p>
    <w:p w:rsidR="0043219C" w:rsidRDefault="0043219C">
      <w:pPr>
        <w:pStyle w:val="NormalWeb"/>
        <w:spacing w:before="0" w:after="0"/>
        <w:jc w:val="both"/>
        <w:rPr>
          <w:rStyle w:val="purple81"/>
          <w:rFonts w:ascii="Arial" w:hAnsi="Arial" w:cs="Arial"/>
          <w:color w:val="000000"/>
          <w:sz w:val="24"/>
          <w:szCs w:val="24"/>
        </w:rPr>
      </w:pPr>
    </w:p>
    <w:p w:rsidR="0043219C" w:rsidRPr="008F03A9" w:rsidRDefault="0043219C">
      <w:pPr>
        <w:pStyle w:val="NormalWeb"/>
        <w:spacing w:before="0" w:after="0"/>
        <w:jc w:val="both"/>
        <w:rPr>
          <w:rStyle w:val="purple81"/>
          <w:rFonts w:ascii="Arial" w:hAnsi="Arial" w:cs="Arial"/>
          <w:color w:val="auto"/>
          <w:sz w:val="24"/>
          <w:szCs w:val="24"/>
        </w:rPr>
      </w:pPr>
      <w:r>
        <w:rPr>
          <w:rStyle w:val="purple81"/>
          <w:rFonts w:ascii="Arial" w:hAnsi="Arial" w:cs="Arial"/>
          <w:color w:val="000000"/>
          <w:sz w:val="24"/>
          <w:szCs w:val="24"/>
        </w:rPr>
        <w:t xml:space="preserve">It is essential that the same procedures are used consistently for all posts whether </w:t>
      </w:r>
      <w:r w:rsidR="00183EA6">
        <w:rPr>
          <w:rStyle w:val="purple81"/>
          <w:rFonts w:ascii="Arial" w:hAnsi="Arial" w:cs="Arial"/>
          <w:color w:val="000000"/>
          <w:sz w:val="24"/>
          <w:szCs w:val="24"/>
        </w:rPr>
        <w:t>coaches or volunteers</w:t>
      </w:r>
      <w:r w:rsidR="00267335">
        <w:rPr>
          <w:rStyle w:val="purple81"/>
          <w:rFonts w:ascii="Arial" w:hAnsi="Arial" w:cs="Arial"/>
          <w:color w:val="000000"/>
          <w:sz w:val="24"/>
          <w:szCs w:val="24"/>
        </w:rPr>
        <w:t>.</w:t>
      </w:r>
      <w:r w:rsidR="0038126A">
        <w:rPr>
          <w:rStyle w:val="purple81"/>
          <w:rFonts w:ascii="Arial" w:hAnsi="Arial" w:cs="Arial"/>
          <w:color w:val="000000"/>
          <w:sz w:val="24"/>
          <w:szCs w:val="24"/>
        </w:rPr>
        <w:t xml:space="preserve"> </w:t>
      </w:r>
      <w:r w:rsidR="0038126A" w:rsidRPr="008F03A9">
        <w:rPr>
          <w:rStyle w:val="purple81"/>
          <w:rFonts w:ascii="Arial" w:hAnsi="Arial" w:cs="Arial"/>
          <w:color w:val="auto"/>
          <w:sz w:val="24"/>
          <w:szCs w:val="24"/>
        </w:rPr>
        <w:t>All coaches and volunteers must have a Disclosure and Barring check carried out before working with children within the WKU.</w:t>
      </w:r>
    </w:p>
    <w:p w:rsidR="0043219C" w:rsidRPr="008F03A9" w:rsidRDefault="0043219C">
      <w:pPr>
        <w:pStyle w:val="NormalWeb"/>
        <w:spacing w:before="0" w:after="0"/>
        <w:jc w:val="both"/>
        <w:rPr>
          <w:rStyle w:val="purple81"/>
          <w:rFonts w:ascii="Arial" w:hAnsi="Arial" w:cs="Arial"/>
          <w:color w:val="auto"/>
          <w:sz w:val="24"/>
          <w:szCs w:val="24"/>
        </w:rPr>
      </w:pPr>
    </w:p>
    <w:p w:rsidR="0043219C" w:rsidRPr="00807339" w:rsidRDefault="0043219C">
      <w:pPr>
        <w:pStyle w:val="NormalWeb"/>
        <w:spacing w:before="0" w:after="0"/>
        <w:jc w:val="both"/>
        <w:rPr>
          <w:rStyle w:val="purple81"/>
          <w:rFonts w:ascii="Arial" w:hAnsi="Arial" w:cs="Arial"/>
          <w:color w:val="FF0000"/>
          <w:sz w:val="24"/>
          <w:szCs w:val="24"/>
        </w:rPr>
      </w:pPr>
    </w:p>
    <w:p w:rsidR="0043219C" w:rsidRDefault="0043219C">
      <w:pPr>
        <w:pStyle w:val="NormalWeb"/>
        <w:spacing w:before="0" w:after="0"/>
        <w:jc w:val="both"/>
        <w:rPr>
          <w:rStyle w:val="navy8b1"/>
          <w:rFonts w:ascii="Arial" w:hAnsi="Arial" w:cs="Arial"/>
          <w:color w:val="000000"/>
          <w:sz w:val="22"/>
          <w:szCs w:val="22"/>
          <w:u w:val="single"/>
        </w:rPr>
      </w:pPr>
    </w:p>
    <w:p w:rsidR="0043219C" w:rsidRDefault="0043219C">
      <w:pPr>
        <w:pStyle w:val="NormalWeb"/>
        <w:spacing w:before="0" w:after="0"/>
        <w:jc w:val="both"/>
        <w:rPr>
          <w:rFonts w:ascii="Arial" w:hAnsi="Arial" w:cs="Arial"/>
          <w:color w:val="000000"/>
          <w:sz w:val="28"/>
          <w:szCs w:val="28"/>
        </w:rPr>
      </w:pPr>
      <w:r>
        <w:rPr>
          <w:rStyle w:val="navy8b1"/>
          <w:rFonts w:ascii="Arial" w:hAnsi="Arial" w:cs="Arial"/>
          <w:color w:val="000000"/>
          <w:sz w:val="28"/>
          <w:szCs w:val="28"/>
          <w:u w:val="single"/>
        </w:rPr>
        <w:t xml:space="preserve">5]. Responding to suspicions or allegations </w:t>
      </w:r>
    </w:p>
    <w:p w:rsidR="0043219C" w:rsidRDefault="0043219C">
      <w:pPr>
        <w:pStyle w:val="NormalWeb"/>
        <w:spacing w:before="0" w:after="0"/>
        <w:jc w:val="both"/>
        <w:rPr>
          <w:rStyle w:val="purple81"/>
          <w:rFonts w:ascii="Arial" w:hAnsi="Arial" w:cs="Arial"/>
          <w:color w:val="000000"/>
          <w:sz w:val="24"/>
          <w:szCs w:val="24"/>
        </w:rPr>
      </w:pPr>
    </w:p>
    <w:p w:rsidR="0043219C" w:rsidRDefault="0043219C">
      <w:pPr>
        <w:pStyle w:val="NormalWeb"/>
        <w:spacing w:before="0" w:after="0"/>
        <w:jc w:val="both"/>
        <w:rPr>
          <w:rStyle w:val="purple81"/>
          <w:rFonts w:ascii="Arial" w:hAnsi="Arial" w:cs="Arial"/>
          <w:color w:val="000000"/>
          <w:sz w:val="24"/>
          <w:szCs w:val="24"/>
        </w:rPr>
      </w:pPr>
      <w:r>
        <w:rPr>
          <w:rStyle w:val="purple81"/>
          <w:rFonts w:ascii="Arial" w:hAnsi="Arial" w:cs="Arial"/>
          <w:color w:val="000000"/>
          <w:sz w:val="24"/>
          <w:szCs w:val="24"/>
        </w:rPr>
        <w:t>It is not the responsibility of anyone working in Karate</w:t>
      </w:r>
      <w:r>
        <w:rPr>
          <w:rStyle w:val="purple81"/>
          <w:rFonts w:ascii="Arial" w:hAnsi="Arial" w:cs="Arial"/>
          <w:i/>
          <w:color w:val="000000"/>
          <w:sz w:val="24"/>
          <w:szCs w:val="24"/>
        </w:rPr>
        <w:t>,</w:t>
      </w:r>
      <w:r>
        <w:rPr>
          <w:rStyle w:val="purple81"/>
          <w:rFonts w:ascii="Arial" w:hAnsi="Arial" w:cs="Arial"/>
          <w:color w:val="000000"/>
          <w:sz w:val="24"/>
          <w:szCs w:val="24"/>
        </w:rPr>
        <w:t xml:space="preserve"> in a paid or unpaid capacity to take responsibility or to decide whether or not child abuse has taken place. This is the role of the child protection agencies. However, there is a responsibility for all involved in Karate to act on any concerns through contact with the appropriate authorities. Advice and information is available from the local Social Services Department, the Police or the NSPCC 24 hour Helpline 0800 800 5000</w:t>
      </w:r>
    </w:p>
    <w:p w:rsidR="0043219C" w:rsidRDefault="0043219C">
      <w:pPr>
        <w:pStyle w:val="NormalWeb"/>
        <w:spacing w:before="0" w:after="0"/>
        <w:jc w:val="both"/>
        <w:rPr>
          <w:rFonts w:ascii="Arial" w:hAnsi="Arial" w:cs="Arial"/>
          <w:color w:val="000000"/>
        </w:rPr>
      </w:pPr>
    </w:p>
    <w:p w:rsidR="0043219C" w:rsidRDefault="0043219C">
      <w:pPr>
        <w:pStyle w:val="NormalWeb"/>
        <w:spacing w:before="0" w:after="0"/>
        <w:jc w:val="both"/>
        <w:rPr>
          <w:rFonts w:ascii="Arial" w:hAnsi="Arial" w:cs="Arial"/>
          <w:color w:val="000000"/>
        </w:rPr>
      </w:pPr>
      <w:r>
        <w:rPr>
          <w:rStyle w:val="purple81"/>
          <w:rFonts w:ascii="Arial" w:hAnsi="Arial" w:cs="Arial"/>
          <w:color w:val="000000"/>
          <w:sz w:val="24"/>
          <w:szCs w:val="24"/>
        </w:rPr>
        <w:t xml:space="preserve">The </w:t>
      </w:r>
      <w:r w:rsidR="00044A9C">
        <w:rPr>
          <w:rStyle w:val="purple81"/>
          <w:rFonts w:ascii="Arial" w:hAnsi="Arial" w:cs="Arial"/>
          <w:color w:val="000000"/>
          <w:sz w:val="24"/>
          <w:szCs w:val="24"/>
        </w:rPr>
        <w:t>WKU</w:t>
      </w:r>
      <w:r>
        <w:rPr>
          <w:rStyle w:val="purple81"/>
          <w:rFonts w:ascii="Arial" w:hAnsi="Arial" w:cs="Arial"/>
          <w:color w:val="000000"/>
          <w:sz w:val="24"/>
          <w:szCs w:val="24"/>
        </w:rPr>
        <w:t xml:space="preserve"> assures all </w:t>
      </w:r>
      <w:r w:rsidR="00C6477C">
        <w:rPr>
          <w:rStyle w:val="purple81"/>
          <w:rFonts w:ascii="Arial" w:hAnsi="Arial" w:cs="Arial"/>
          <w:color w:val="000000"/>
          <w:sz w:val="24"/>
          <w:szCs w:val="24"/>
        </w:rPr>
        <w:t>coaches</w:t>
      </w:r>
      <w:r>
        <w:rPr>
          <w:rStyle w:val="purple81"/>
          <w:rFonts w:ascii="Arial" w:hAnsi="Arial" w:cs="Arial"/>
          <w:color w:val="000000"/>
          <w:sz w:val="24"/>
          <w:szCs w:val="24"/>
        </w:rPr>
        <w:t>/volunteers that it will fully support and protect anyone, who in good faith reports his or her concern that a colleague is, or may be, abusing a child.</w:t>
      </w:r>
    </w:p>
    <w:p w:rsidR="0043219C" w:rsidRDefault="0043219C">
      <w:pPr>
        <w:pStyle w:val="NormalWeb"/>
        <w:spacing w:before="0" w:after="0"/>
        <w:jc w:val="both"/>
        <w:rPr>
          <w:rStyle w:val="purple81"/>
          <w:rFonts w:ascii="Arial" w:hAnsi="Arial" w:cs="Arial"/>
          <w:color w:val="000000"/>
          <w:sz w:val="24"/>
          <w:szCs w:val="24"/>
        </w:rPr>
      </w:pPr>
    </w:p>
    <w:p w:rsidR="0043219C" w:rsidRDefault="0043219C">
      <w:pPr>
        <w:pStyle w:val="NormalWeb"/>
        <w:spacing w:before="0" w:after="0"/>
        <w:jc w:val="both"/>
        <w:rPr>
          <w:rFonts w:ascii="Arial" w:hAnsi="Arial" w:cs="Arial"/>
          <w:color w:val="000000"/>
        </w:rPr>
      </w:pPr>
      <w:r>
        <w:rPr>
          <w:rStyle w:val="purple81"/>
          <w:rFonts w:ascii="Arial" w:hAnsi="Arial" w:cs="Arial"/>
          <w:color w:val="000000"/>
          <w:sz w:val="24"/>
          <w:szCs w:val="24"/>
        </w:rPr>
        <w:t>Where there is a complaint against a member of staff there may be three types of investigation</w:t>
      </w:r>
      <w:r>
        <w:rPr>
          <w:rFonts w:ascii="Arial" w:hAnsi="Arial" w:cs="Arial"/>
          <w:color w:val="000000"/>
        </w:rPr>
        <w:t xml:space="preserve"> </w:t>
      </w:r>
    </w:p>
    <w:p w:rsidR="0043219C" w:rsidRDefault="0043219C">
      <w:pPr>
        <w:numPr>
          <w:ilvl w:val="0"/>
          <w:numId w:val="2"/>
        </w:numPr>
        <w:spacing w:before="100" w:after="100"/>
        <w:jc w:val="both"/>
        <w:rPr>
          <w:rFonts w:ascii="Arial" w:hAnsi="Arial" w:cs="Arial"/>
          <w:color w:val="000000"/>
        </w:rPr>
      </w:pPr>
      <w:r>
        <w:rPr>
          <w:rStyle w:val="purple81"/>
          <w:rFonts w:ascii="Arial" w:hAnsi="Arial" w:cs="Arial"/>
          <w:color w:val="000000"/>
          <w:sz w:val="24"/>
          <w:szCs w:val="24"/>
        </w:rPr>
        <w:lastRenderedPageBreak/>
        <w:t>A criminal investigation,</w:t>
      </w:r>
      <w:r>
        <w:rPr>
          <w:rFonts w:ascii="Arial" w:hAnsi="Arial" w:cs="Arial"/>
          <w:color w:val="000000"/>
        </w:rPr>
        <w:t xml:space="preserve"> </w:t>
      </w:r>
    </w:p>
    <w:p w:rsidR="0043219C" w:rsidRDefault="0043219C">
      <w:pPr>
        <w:numPr>
          <w:ilvl w:val="0"/>
          <w:numId w:val="2"/>
        </w:numPr>
        <w:spacing w:before="100" w:after="100"/>
        <w:jc w:val="both"/>
        <w:rPr>
          <w:rFonts w:ascii="Arial" w:hAnsi="Arial" w:cs="Arial"/>
          <w:color w:val="000000"/>
        </w:rPr>
      </w:pPr>
      <w:r>
        <w:rPr>
          <w:rStyle w:val="purple81"/>
          <w:rFonts w:ascii="Arial" w:hAnsi="Arial" w:cs="Arial"/>
          <w:color w:val="000000"/>
          <w:sz w:val="24"/>
          <w:szCs w:val="24"/>
        </w:rPr>
        <w:t>A child protection investigation,</w:t>
      </w:r>
      <w:r>
        <w:rPr>
          <w:rFonts w:ascii="Arial" w:hAnsi="Arial" w:cs="Arial"/>
          <w:color w:val="000000"/>
        </w:rPr>
        <w:t xml:space="preserve"> </w:t>
      </w:r>
    </w:p>
    <w:p w:rsidR="0043219C" w:rsidRDefault="0043219C">
      <w:pPr>
        <w:numPr>
          <w:ilvl w:val="0"/>
          <w:numId w:val="2"/>
        </w:numPr>
        <w:spacing w:before="100" w:after="100"/>
        <w:jc w:val="both"/>
        <w:rPr>
          <w:rFonts w:ascii="Arial" w:hAnsi="Arial" w:cs="Arial"/>
          <w:color w:val="000000"/>
        </w:rPr>
      </w:pPr>
      <w:r>
        <w:rPr>
          <w:rStyle w:val="purple81"/>
          <w:rFonts w:ascii="Arial" w:hAnsi="Arial" w:cs="Arial"/>
          <w:color w:val="000000"/>
          <w:sz w:val="24"/>
          <w:szCs w:val="24"/>
        </w:rPr>
        <w:t>A disciplinary or misconduct investigation.</w:t>
      </w:r>
      <w:r>
        <w:rPr>
          <w:rFonts w:ascii="Arial" w:hAnsi="Arial" w:cs="Arial"/>
          <w:color w:val="000000"/>
        </w:rPr>
        <w:t xml:space="preserve"> </w:t>
      </w:r>
    </w:p>
    <w:p w:rsidR="0043219C" w:rsidRDefault="0043219C">
      <w:pPr>
        <w:pStyle w:val="NormalWeb"/>
        <w:spacing w:before="0" w:after="0"/>
        <w:jc w:val="both"/>
        <w:rPr>
          <w:rStyle w:val="purple81"/>
          <w:rFonts w:ascii="Arial" w:hAnsi="Arial" w:cs="Arial"/>
          <w:color w:val="000000"/>
          <w:sz w:val="24"/>
          <w:szCs w:val="24"/>
        </w:rPr>
      </w:pPr>
      <w:r>
        <w:rPr>
          <w:rStyle w:val="purple81"/>
          <w:rFonts w:ascii="Arial" w:hAnsi="Arial" w:cs="Arial"/>
          <w:color w:val="000000"/>
          <w:sz w:val="24"/>
          <w:szCs w:val="24"/>
        </w:rPr>
        <w:t>The results of the police and child protection investigation may well influence the disciplinary investigation, but not necessarily.</w:t>
      </w:r>
    </w:p>
    <w:p w:rsidR="0043219C" w:rsidRDefault="0043219C">
      <w:pPr>
        <w:pStyle w:val="NormalWeb"/>
        <w:spacing w:before="0" w:after="0"/>
        <w:rPr>
          <w:rFonts w:ascii="Arial" w:hAnsi="Arial" w:cs="Arial"/>
          <w:color w:val="000000"/>
        </w:rPr>
      </w:pPr>
    </w:p>
    <w:p w:rsidR="0043219C" w:rsidRDefault="0043219C">
      <w:pPr>
        <w:pStyle w:val="NormalWeb"/>
        <w:spacing w:before="0" w:after="0"/>
        <w:rPr>
          <w:rStyle w:val="navy8b1"/>
          <w:rFonts w:ascii="Arial" w:hAnsi="Arial" w:cs="Arial"/>
          <w:color w:val="000000"/>
          <w:sz w:val="24"/>
          <w:szCs w:val="24"/>
        </w:rPr>
      </w:pPr>
      <w:r>
        <w:rPr>
          <w:rFonts w:ascii="Arial" w:hAnsi="Arial" w:cs="Arial"/>
          <w:b/>
          <w:color w:val="000000"/>
        </w:rPr>
        <w:t xml:space="preserve">5.1 </w:t>
      </w:r>
      <w:r>
        <w:rPr>
          <w:rStyle w:val="navy8b1"/>
          <w:rFonts w:ascii="Arial" w:hAnsi="Arial" w:cs="Arial"/>
          <w:color w:val="000000"/>
          <w:sz w:val="24"/>
          <w:szCs w:val="24"/>
        </w:rPr>
        <w:t>Action if there are concerns</w:t>
      </w:r>
    </w:p>
    <w:p w:rsidR="0043219C" w:rsidRDefault="0043219C">
      <w:pPr>
        <w:pStyle w:val="NormalWeb"/>
        <w:spacing w:before="0" w:after="0"/>
        <w:rPr>
          <w:rFonts w:ascii="Arial" w:hAnsi="Arial" w:cs="Arial"/>
          <w:color w:val="000000"/>
        </w:rPr>
      </w:pPr>
    </w:p>
    <w:p w:rsidR="0043219C" w:rsidRDefault="0043219C">
      <w:pPr>
        <w:pStyle w:val="NormalWeb"/>
        <w:spacing w:before="0" w:after="0"/>
        <w:rPr>
          <w:rStyle w:val="purple81"/>
          <w:rFonts w:ascii="Arial" w:hAnsi="Arial" w:cs="Arial"/>
          <w:color w:val="000000"/>
          <w:sz w:val="24"/>
          <w:szCs w:val="24"/>
        </w:rPr>
      </w:pPr>
      <w:r>
        <w:rPr>
          <w:rStyle w:val="purple81"/>
          <w:rFonts w:ascii="Arial" w:hAnsi="Arial" w:cs="Arial"/>
          <w:color w:val="000000"/>
          <w:sz w:val="24"/>
          <w:szCs w:val="24"/>
        </w:rPr>
        <w:t xml:space="preserve">The following action should be taken if there are concerns </w:t>
      </w:r>
    </w:p>
    <w:p w:rsidR="0043219C" w:rsidRDefault="0043219C">
      <w:pPr>
        <w:pStyle w:val="NormalWeb"/>
        <w:spacing w:before="0" w:after="0"/>
        <w:rPr>
          <w:rStyle w:val="purple81"/>
          <w:rFonts w:ascii="Arial" w:hAnsi="Arial" w:cs="Arial"/>
          <w:color w:val="000000"/>
          <w:sz w:val="24"/>
          <w:szCs w:val="24"/>
        </w:rPr>
      </w:pPr>
    </w:p>
    <w:p w:rsidR="0043219C" w:rsidRDefault="00A50E70">
      <w:pPr>
        <w:pStyle w:val="NormalWeb"/>
        <w:spacing w:before="0" w:after="0"/>
        <w:rPr>
          <w:rStyle w:val="purple81"/>
          <w:rFonts w:ascii="Arial" w:hAnsi="Arial" w:cs="Arial"/>
          <w:color w:val="000000"/>
          <w:sz w:val="24"/>
          <w:szCs w:val="24"/>
        </w:rPr>
      </w:pPr>
      <w:r>
        <w:rPr>
          <w:rFonts w:ascii="Arial" w:hAnsi="Arial" w:cs="Arial"/>
          <w:noProof/>
          <w:color w:val="000000"/>
          <w:lang w:eastAsia="en-GB"/>
        </w:rPr>
        <mc:AlternateContent>
          <mc:Choice Requires="wps">
            <w:drawing>
              <wp:anchor distT="0" distB="0" distL="114300" distR="114300" simplePos="0" relativeHeight="251638784" behindDoc="0" locked="0" layoutInCell="1" allowOverlap="1">
                <wp:simplePos x="0" y="0"/>
                <wp:positionH relativeFrom="column">
                  <wp:posOffset>1371600</wp:posOffset>
                </wp:positionH>
                <wp:positionV relativeFrom="paragraph">
                  <wp:posOffset>60325</wp:posOffset>
                </wp:positionV>
                <wp:extent cx="4457700" cy="494030"/>
                <wp:effectExtent l="19050" t="19050" r="0" b="127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700" cy="494030"/>
                        </a:xfrm>
                        <a:prstGeom prst="rect">
                          <a:avLst/>
                        </a:prstGeom>
                        <a:solidFill>
                          <a:srgbClr val="FFFFFF"/>
                        </a:solidFill>
                        <a:ln w="38100" cmpd="dbl">
                          <a:solidFill>
                            <a:srgbClr val="000000"/>
                          </a:solidFill>
                          <a:miter lim="800000"/>
                          <a:headEnd/>
                          <a:tailEnd/>
                        </a:ln>
                      </wps:spPr>
                      <wps:txbx>
                        <w:txbxContent>
                          <w:p w:rsidR="0043219C" w:rsidRDefault="0043219C">
                            <w:pPr>
                              <w:rPr>
                                <w:b/>
                              </w:rPr>
                            </w:pPr>
                            <w:r>
                              <w:rPr>
                                <w:b/>
                              </w:rPr>
                              <w:t>ARE YOU CONCERNED ABOUT THE BEHAVIOUR OF A PARENT OR CARER?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08pt;margin-top:4.75pt;width:351pt;height:38.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" strokeweight="3pt">
                <v:stroke linestyle="thinThin"/>
                <v:path arrowok="t"/>
                <v:textbox>
                  <w:txbxContent>
                    <w:p w:rsidR="0043219C" w:rsidRDefault="0043219C">
                      <w:pPr>
                        <w:rPr>
                          <w:b/>
                        </w:rPr>
                      </w:pPr>
                      <w:r>
                        <w:rPr>
                          <w:b/>
                        </w:rPr>
                        <w:t>ARE YOU CONCERNED ABOUT THE BEHAVIOUR OF A PARENT OR CARER?</w:t>
                      </w:r>
                    </w:p>
                  </w:txbxContent>
                </v:textbox>
              </v:shape>
            </w:pict>
          </mc:Fallback>
        </mc:AlternateContent>
      </w:r>
    </w:p>
    <w:p w:rsidR="0043219C" w:rsidRDefault="0043219C">
      <w:pPr>
        <w:pStyle w:val="NormalWeb"/>
        <w:spacing w:before="0" w:after="0"/>
        <w:rPr>
          <w:rStyle w:val="purple81"/>
          <w:rFonts w:ascii="Arial" w:hAnsi="Arial" w:cs="Arial"/>
          <w:color w:val="000000"/>
          <w:sz w:val="24"/>
          <w:szCs w:val="24"/>
        </w:rPr>
      </w:pPr>
    </w:p>
    <w:p w:rsidR="0043219C" w:rsidRDefault="0043219C">
      <w:pPr>
        <w:pStyle w:val="NormalWeb"/>
        <w:spacing w:before="0" w:after="0"/>
        <w:rPr>
          <w:rStyle w:val="purple81"/>
          <w:rFonts w:ascii="Arial" w:hAnsi="Arial" w:cs="Arial"/>
          <w:color w:val="000000"/>
          <w:sz w:val="24"/>
          <w:szCs w:val="24"/>
        </w:rPr>
      </w:pPr>
    </w:p>
    <w:p w:rsidR="0043219C" w:rsidRDefault="00A50E70">
      <w:pPr>
        <w:pStyle w:val="NormalWeb"/>
        <w:spacing w:before="0" w:after="0"/>
        <w:rPr>
          <w:rStyle w:val="purple81"/>
          <w:rFonts w:ascii="Arial" w:hAnsi="Arial" w:cs="Arial"/>
          <w:color w:val="000000"/>
          <w:sz w:val="24"/>
          <w:szCs w:val="24"/>
        </w:rPr>
      </w:pPr>
      <w:r>
        <w:rPr>
          <w:rFonts w:ascii="Arial" w:hAnsi="Arial" w:cs="Arial"/>
          <w:noProof/>
          <w:color w:val="000000"/>
          <w:lang w:eastAsia="en-GB"/>
        </w:rPr>
        <mc:AlternateContent>
          <mc:Choice Requires="wps">
            <w:drawing>
              <wp:anchor distT="0" distB="0" distL="114300" distR="114300" simplePos="0" relativeHeight="251645952" behindDoc="0" locked="0" layoutInCell="1" allowOverlap="1">
                <wp:simplePos x="0" y="0"/>
                <wp:positionH relativeFrom="column">
                  <wp:posOffset>3200400</wp:posOffset>
                </wp:positionH>
                <wp:positionV relativeFrom="paragraph">
                  <wp:posOffset>69215</wp:posOffset>
                </wp:positionV>
                <wp:extent cx="0" cy="1371600"/>
                <wp:effectExtent l="0" t="0" r="19050" b="0"/>
                <wp:wrapNone/>
                <wp:docPr id="4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AD8C1" id="Line 14"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5pt" to="252pt,1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">
                <o:lock v:ext="edit" shapetype="f"/>
              </v:line>
            </w:pict>
          </mc:Fallback>
        </mc:AlternateContent>
      </w:r>
      <w:r>
        <w:rPr>
          <w:rFonts w:ascii="Arial" w:hAnsi="Arial" w:cs="Arial"/>
          <w:noProof/>
          <w:color w:val="000000"/>
          <w:lang w:eastAsia="en-GB"/>
        </w:rPr>
        <mc:AlternateContent>
          <mc:Choice Requires="wps">
            <w:drawing>
              <wp:anchor distT="0" distB="0" distL="114300" distR="114300" simplePos="0" relativeHeight="251639808" behindDoc="0" locked="0" layoutInCell="1" allowOverlap="1">
                <wp:simplePos x="0" y="0"/>
                <wp:positionH relativeFrom="column">
                  <wp:posOffset>914400</wp:posOffset>
                </wp:positionH>
                <wp:positionV relativeFrom="paragraph">
                  <wp:posOffset>24130</wp:posOffset>
                </wp:positionV>
                <wp:extent cx="457200" cy="730885"/>
                <wp:effectExtent l="0" t="0" r="0" b="12065"/>
                <wp:wrapNone/>
                <wp:docPr id="4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730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07697" id="Line 8"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pt" to="108pt,5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">
                <o:lock v:ext="edit" shapetype="f"/>
              </v:line>
            </w:pict>
          </mc:Fallback>
        </mc:AlternateContent>
      </w:r>
    </w:p>
    <w:p w:rsidR="0043219C" w:rsidRDefault="0043219C">
      <w:pPr>
        <w:pStyle w:val="NormalWeb"/>
        <w:spacing w:before="0" w:after="0"/>
        <w:rPr>
          <w:rStyle w:val="purple81"/>
          <w:rFonts w:ascii="Arial" w:hAnsi="Arial" w:cs="Arial"/>
          <w:color w:val="000000"/>
          <w:sz w:val="24"/>
          <w:szCs w:val="24"/>
        </w:rPr>
      </w:pPr>
    </w:p>
    <w:p w:rsidR="0043219C" w:rsidRDefault="0043219C">
      <w:pPr>
        <w:pStyle w:val="NormalWeb"/>
        <w:spacing w:before="0" w:after="0"/>
        <w:rPr>
          <w:rStyle w:val="purple81"/>
          <w:rFonts w:ascii="Arial" w:hAnsi="Arial" w:cs="Arial"/>
          <w:color w:val="000000"/>
          <w:sz w:val="24"/>
          <w:szCs w:val="24"/>
        </w:rPr>
      </w:pPr>
    </w:p>
    <w:p w:rsidR="0043219C" w:rsidRDefault="0043219C">
      <w:pPr>
        <w:pStyle w:val="NormalWeb"/>
        <w:spacing w:before="0" w:after="0"/>
        <w:rPr>
          <w:rStyle w:val="purple81"/>
          <w:rFonts w:ascii="Arial" w:hAnsi="Arial" w:cs="Arial"/>
          <w:color w:val="000000"/>
          <w:sz w:val="24"/>
          <w:szCs w:val="24"/>
        </w:rPr>
      </w:pPr>
    </w:p>
    <w:p w:rsidR="0043219C" w:rsidRDefault="00A50E70">
      <w:pPr>
        <w:pStyle w:val="NormalWeb"/>
        <w:spacing w:before="0" w:after="0"/>
        <w:rPr>
          <w:rStyle w:val="purple81"/>
          <w:rFonts w:ascii="Arial" w:hAnsi="Arial" w:cs="Arial"/>
          <w:color w:val="000000"/>
          <w:sz w:val="24"/>
          <w:szCs w:val="24"/>
        </w:rPr>
      </w:pPr>
      <w:r>
        <w:rPr>
          <w:rFonts w:ascii="Arial" w:hAnsi="Arial" w:cs="Arial"/>
          <w:noProof/>
          <w:color w:val="000000"/>
          <w:lang w:eastAsia="en-GB"/>
        </w:rPr>
        <mc:AlternateContent>
          <mc:Choice Requires="wps">
            <w:drawing>
              <wp:anchor distT="0" distB="0" distL="114300" distR="114300" simplePos="0" relativeHeight="251640832" behindDoc="0" locked="0" layoutInCell="1" allowOverlap="1">
                <wp:simplePos x="0" y="0"/>
                <wp:positionH relativeFrom="column">
                  <wp:posOffset>114300</wp:posOffset>
                </wp:positionH>
                <wp:positionV relativeFrom="paragraph">
                  <wp:posOffset>5080</wp:posOffset>
                </wp:positionV>
                <wp:extent cx="2171700" cy="2106295"/>
                <wp:effectExtent l="19050" t="19050" r="0" b="8255"/>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2106295"/>
                        </a:xfrm>
                        <a:prstGeom prst="rect">
                          <a:avLst/>
                        </a:prstGeom>
                        <a:solidFill>
                          <a:srgbClr val="FFFFFF"/>
                        </a:solidFill>
                        <a:ln w="38100" cmpd="dbl">
                          <a:solidFill>
                            <a:srgbClr val="000000"/>
                          </a:solidFill>
                          <a:miter lim="800000"/>
                          <a:headEnd/>
                          <a:tailEnd/>
                        </a:ln>
                      </wps:spPr>
                      <wps:txbx>
                        <w:txbxContent>
                          <w:p w:rsidR="0043219C" w:rsidRDefault="0043219C">
                            <w:pPr>
                              <w:jc w:val="both"/>
                            </w:pPr>
                            <w:r>
                              <w:t xml:space="preserve">Report your concerns to the Club Child Protection Officer. If this person is not available, the person being told of or discovering the abuse should contact social services or the police immediately. Social services and/or the police will advise on how best to involve parents/carers and deal with the situation.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pt;margin-top:.4pt;width:171pt;height:165.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" strokeweight="3pt">
                <v:stroke linestyle="thinThin"/>
                <v:path arrowok="t"/>
                <v:textbox>
                  <w:txbxContent>
                    <w:p w:rsidR="0043219C" w:rsidRDefault="0043219C">
                      <w:pPr>
                        <w:jc w:val="both"/>
                      </w:pPr>
                      <w:r>
                        <w:t xml:space="preserve">Report your concerns to the Club Child Protection Officer. If this person is not available, the person being told of or discovering the abuse should contact social services or the police immediately. Social services and/or the police will advise on how best to involve parents/carers and deal with the situation. </w:t>
                      </w:r>
                    </w:p>
                  </w:txbxContent>
                </v:textbox>
              </v:shape>
            </w:pict>
          </mc:Fallback>
        </mc:AlternateContent>
      </w:r>
    </w:p>
    <w:p w:rsidR="0043219C" w:rsidRDefault="00A50E70">
      <w:pPr>
        <w:pStyle w:val="NormalWeb"/>
        <w:spacing w:before="0" w:after="0"/>
        <w:rPr>
          <w:rStyle w:val="purple81"/>
          <w:rFonts w:ascii="Arial" w:hAnsi="Arial" w:cs="Arial"/>
          <w:color w:val="000000"/>
          <w:sz w:val="24"/>
          <w:szCs w:val="24"/>
        </w:rPr>
      </w:pPr>
      <w:r>
        <w:rPr>
          <w:rFonts w:ascii="Arial" w:hAnsi="Arial" w:cs="Arial"/>
          <w:noProof/>
          <w:color w:val="000000"/>
          <w:lang w:eastAsia="en-GB"/>
        </w:rPr>
        <mc:AlternateContent>
          <mc:Choice Requires="wps">
            <w:drawing>
              <wp:anchor distT="0" distB="0" distL="114300" distR="114300" simplePos="0" relativeHeight="251644928" behindDoc="0" locked="0" layoutInCell="1" allowOverlap="1">
                <wp:simplePos x="0" y="0"/>
                <wp:positionH relativeFrom="column">
                  <wp:posOffset>4229100</wp:posOffset>
                </wp:positionH>
                <wp:positionV relativeFrom="paragraph">
                  <wp:posOffset>107315</wp:posOffset>
                </wp:positionV>
                <wp:extent cx="1943100" cy="1485900"/>
                <wp:effectExtent l="19050" t="19050" r="0" b="0"/>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1485900"/>
                        </a:xfrm>
                        <a:prstGeom prst="rect">
                          <a:avLst/>
                        </a:prstGeom>
                        <a:solidFill>
                          <a:srgbClr val="FFFFFF"/>
                        </a:solidFill>
                        <a:ln w="38100" cmpd="dbl">
                          <a:solidFill>
                            <a:srgbClr val="000000"/>
                          </a:solidFill>
                          <a:miter lim="800000"/>
                          <a:headEnd/>
                          <a:tailEnd/>
                        </a:ln>
                      </wps:spPr>
                      <wps:txbx>
                        <w:txbxContent>
                          <w:p w:rsidR="0043219C" w:rsidRDefault="0043219C">
                            <w:pPr>
                              <w:jc w:val="both"/>
                            </w:pPr>
                            <w:r>
                              <w:t xml:space="preserve">Record what has been said, or what has been seen. Include dates and times on the form provided. Send a copy to social services within 48 hours and a copy to </w:t>
                            </w:r>
                            <w:r w:rsidR="00807339">
                              <w:t>WKU CPO</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33pt;margin-top:8.45pt;width:153pt;height:1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" strokeweight="3pt">
                <v:stroke linestyle="thinThin"/>
                <v:path arrowok="t"/>
                <v:textbox>
                  <w:txbxContent>
                    <w:p w:rsidR="0043219C" w:rsidRDefault="0043219C">
                      <w:pPr>
                        <w:jc w:val="both"/>
                      </w:pPr>
                      <w:r>
                        <w:t xml:space="preserve">Record what has been said, or what has been seen. Include dates and times on the form provided. Send a copy to social services within 48 hours and a copy to </w:t>
                      </w:r>
                      <w:r w:rsidR="00807339">
                        <w:t>WKU CPO</w:t>
                      </w:r>
                      <w:r>
                        <w:t xml:space="preserve">. </w:t>
                      </w:r>
                    </w:p>
                  </w:txbxContent>
                </v:textbox>
              </v:shape>
            </w:pict>
          </mc:Fallback>
        </mc:AlternateContent>
      </w:r>
    </w:p>
    <w:p w:rsidR="0043219C" w:rsidRDefault="0043219C">
      <w:pPr>
        <w:pStyle w:val="NormalWeb"/>
        <w:spacing w:before="0" w:after="0"/>
        <w:rPr>
          <w:rStyle w:val="navy8b1"/>
          <w:rFonts w:ascii="Arial" w:hAnsi="Arial" w:cs="Arial"/>
          <w:color w:val="000000"/>
          <w:sz w:val="24"/>
          <w:szCs w:val="24"/>
        </w:rPr>
      </w:pPr>
    </w:p>
    <w:p w:rsidR="0043219C" w:rsidRDefault="0043219C">
      <w:pPr>
        <w:pStyle w:val="NormalWeb"/>
        <w:spacing w:before="0" w:after="0"/>
        <w:rPr>
          <w:rStyle w:val="navy8b1"/>
          <w:rFonts w:ascii="Arial" w:hAnsi="Arial" w:cs="Arial"/>
          <w:color w:val="000000"/>
          <w:sz w:val="24"/>
          <w:szCs w:val="24"/>
        </w:rPr>
      </w:pPr>
    </w:p>
    <w:p w:rsidR="0043219C" w:rsidRDefault="00A50E70">
      <w:pPr>
        <w:pStyle w:val="NormalWeb"/>
        <w:spacing w:before="0" w:after="0"/>
        <w:rPr>
          <w:rStyle w:val="navy8b1"/>
          <w:rFonts w:ascii="Arial" w:hAnsi="Arial" w:cs="Arial"/>
          <w:color w:val="000000"/>
          <w:sz w:val="24"/>
          <w:szCs w:val="24"/>
        </w:rPr>
      </w:pPr>
      <w:r>
        <w:rPr>
          <w:rFonts w:ascii="Arial" w:hAnsi="Arial" w:cs="Arial"/>
          <w:noProof/>
          <w:color w:val="000000"/>
          <w:lang w:eastAsia="en-GB"/>
        </w:rPr>
        <mc:AlternateContent>
          <mc:Choice Requires="wps">
            <w:drawing>
              <wp:anchor distT="0" distB="0" distL="114300" distR="114300" simplePos="0" relativeHeight="251641856" behindDoc="0" locked="0" layoutInCell="1" allowOverlap="1">
                <wp:simplePos x="0" y="0"/>
                <wp:positionH relativeFrom="column">
                  <wp:posOffset>2857500</wp:posOffset>
                </wp:positionH>
                <wp:positionV relativeFrom="paragraph">
                  <wp:posOffset>1905</wp:posOffset>
                </wp:positionV>
                <wp:extent cx="685800" cy="494030"/>
                <wp:effectExtent l="19050" t="19050" r="0" b="127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494030"/>
                        </a:xfrm>
                        <a:prstGeom prst="rect">
                          <a:avLst/>
                        </a:prstGeom>
                        <a:solidFill>
                          <a:srgbClr val="000000"/>
                        </a:solidFill>
                        <a:ln w="38100" cmpd="dbl">
                          <a:solidFill>
                            <a:srgbClr val="000000"/>
                          </a:solidFill>
                          <a:miter lim="800000"/>
                          <a:headEnd/>
                          <a:tailEnd/>
                        </a:ln>
                      </wps:spPr>
                      <wps:txbx>
                        <w:txbxContent>
                          <w:p w:rsidR="0043219C" w:rsidRDefault="0043219C">
                            <w:pPr>
                              <w:rPr>
                                <w:b/>
                                <w:color w:val="FFFFFF"/>
                                <w:sz w:val="32"/>
                                <w:szCs w:val="32"/>
                              </w:rPr>
                            </w:pPr>
                            <w:r>
                              <w:rPr>
                                <w:b/>
                                <w:color w:val="FFFFFF"/>
                                <w:sz w:val="32"/>
                                <w:szCs w:val="32"/>
                              </w:rPr>
                              <w:t xml:space="preserve">YES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25pt;margin-top:.15pt;width:54pt;height:38.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" fillcolor="black" strokeweight="3pt">
                <v:stroke linestyle="thinThin"/>
                <v:path arrowok="t"/>
                <v:textbox>
                  <w:txbxContent>
                    <w:p w:rsidR="0043219C" w:rsidRDefault="0043219C">
                      <w:pPr>
                        <w:rPr>
                          <w:b/>
                          <w:color w:val="FFFFFF"/>
                          <w:sz w:val="32"/>
                          <w:szCs w:val="32"/>
                        </w:rPr>
                      </w:pPr>
                      <w:r>
                        <w:rPr>
                          <w:b/>
                          <w:color w:val="FFFFFF"/>
                          <w:sz w:val="32"/>
                          <w:szCs w:val="32"/>
                        </w:rPr>
                        <w:t xml:space="preserve">YES </w:t>
                      </w:r>
                    </w:p>
                  </w:txbxContent>
                </v:textbox>
              </v:shape>
            </w:pict>
          </mc:Fallback>
        </mc:AlternateContent>
      </w:r>
    </w:p>
    <w:p w:rsidR="0043219C" w:rsidRDefault="00A50E70">
      <w:pPr>
        <w:pStyle w:val="NormalWeb"/>
        <w:spacing w:before="0" w:after="0"/>
        <w:rPr>
          <w:rStyle w:val="navy8b1"/>
          <w:rFonts w:ascii="Arial" w:hAnsi="Arial" w:cs="Arial"/>
          <w:color w:val="000000"/>
          <w:sz w:val="24"/>
          <w:szCs w:val="24"/>
        </w:rPr>
      </w:pPr>
      <w:r>
        <w:rPr>
          <w:rFonts w:ascii="Arial" w:hAnsi="Arial" w:cs="Arial"/>
          <w:noProof/>
          <w:color w:val="000000"/>
          <w:lang w:eastAsia="en-GB"/>
        </w:rPr>
        <mc:AlternateContent>
          <mc:Choice Requires="wps">
            <w:drawing>
              <wp:anchor distT="0" distB="0" distL="114300" distR="114300" simplePos="0" relativeHeight="251643904" behindDoc="0" locked="0" layoutInCell="1" allowOverlap="1">
                <wp:simplePos x="0" y="0"/>
                <wp:positionH relativeFrom="column">
                  <wp:posOffset>3429000</wp:posOffset>
                </wp:positionH>
                <wp:positionV relativeFrom="paragraph">
                  <wp:posOffset>92075</wp:posOffset>
                </wp:positionV>
                <wp:extent cx="1028700" cy="0"/>
                <wp:effectExtent l="0" t="0" r="0" b="0"/>
                <wp:wrapNone/>
                <wp:docPr id="3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D1D48" id="Line 12"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25pt" to="351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">
                <o:lock v:ext="edit" shapetype="f"/>
              </v:line>
            </w:pict>
          </mc:Fallback>
        </mc:AlternateContent>
      </w:r>
      <w:r>
        <w:rPr>
          <w:rFonts w:ascii="Arial" w:hAnsi="Arial" w:cs="Arial"/>
          <w:noProof/>
          <w:color w:val="000000"/>
          <w:lang w:eastAsia="en-GB"/>
        </w:rPr>
        <mc:AlternateContent>
          <mc:Choice Requires="wps">
            <w:drawing>
              <wp:anchor distT="0" distB="0" distL="114300" distR="114300" simplePos="0" relativeHeight="251642880" behindDoc="0" locked="0" layoutInCell="1" allowOverlap="1">
                <wp:simplePos x="0" y="0"/>
                <wp:positionH relativeFrom="column">
                  <wp:posOffset>2286000</wp:posOffset>
                </wp:positionH>
                <wp:positionV relativeFrom="paragraph">
                  <wp:posOffset>91440</wp:posOffset>
                </wp:positionV>
                <wp:extent cx="571500" cy="635"/>
                <wp:effectExtent l="0" t="0" r="0" b="18415"/>
                <wp:wrapNone/>
                <wp:docPr id="3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D3EE9" id="Line 11"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2pt" to="22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">
                <o:lock v:ext="edit" shapetype="f"/>
              </v:line>
            </w:pict>
          </mc:Fallback>
        </mc:AlternateContent>
      </w:r>
    </w:p>
    <w:p w:rsidR="0043219C" w:rsidRDefault="0043219C">
      <w:pPr>
        <w:pStyle w:val="NormalWeb"/>
        <w:spacing w:before="0" w:after="0"/>
        <w:rPr>
          <w:rStyle w:val="navy8b1"/>
          <w:rFonts w:ascii="Arial" w:hAnsi="Arial" w:cs="Arial"/>
          <w:color w:val="000000"/>
          <w:sz w:val="24"/>
          <w:szCs w:val="24"/>
        </w:rPr>
      </w:pPr>
    </w:p>
    <w:p w:rsidR="0043219C" w:rsidRDefault="0043219C">
      <w:pPr>
        <w:pStyle w:val="NormalWeb"/>
        <w:spacing w:before="0" w:after="0"/>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r>
        <w:rPr>
          <w:rStyle w:val="navy8b1"/>
          <w:rFonts w:ascii="Arial" w:hAnsi="Arial" w:cs="Arial"/>
          <w:color w:val="000000"/>
          <w:sz w:val="24"/>
          <w:szCs w:val="24"/>
        </w:rPr>
        <w:t xml:space="preserve">The Association Child Protection Officer should always </w:t>
      </w:r>
      <w:r w:rsidR="006539E3">
        <w:rPr>
          <w:rStyle w:val="navy8b1"/>
          <w:rFonts w:ascii="Arial" w:hAnsi="Arial" w:cs="Arial"/>
          <w:color w:val="000000"/>
          <w:sz w:val="24"/>
          <w:szCs w:val="24"/>
        </w:rPr>
        <w:t xml:space="preserve">verbally </w:t>
      </w:r>
      <w:r>
        <w:rPr>
          <w:rStyle w:val="navy8b1"/>
          <w:rFonts w:ascii="Arial" w:hAnsi="Arial" w:cs="Arial"/>
          <w:color w:val="000000"/>
          <w:sz w:val="24"/>
          <w:szCs w:val="24"/>
        </w:rPr>
        <w:t xml:space="preserve">inform the </w:t>
      </w:r>
      <w:r w:rsidR="00044A9C">
        <w:rPr>
          <w:rStyle w:val="navy8b1"/>
          <w:rFonts w:ascii="Arial" w:hAnsi="Arial" w:cs="Arial"/>
          <w:color w:val="000000"/>
          <w:sz w:val="24"/>
          <w:szCs w:val="24"/>
        </w:rPr>
        <w:t>WKU</w:t>
      </w:r>
      <w:r>
        <w:rPr>
          <w:rStyle w:val="navy8b1"/>
          <w:rFonts w:ascii="Arial" w:hAnsi="Arial" w:cs="Arial"/>
          <w:color w:val="000000"/>
          <w:sz w:val="24"/>
          <w:szCs w:val="24"/>
        </w:rPr>
        <w:t xml:space="preserve"> </w:t>
      </w:r>
      <w:r w:rsidR="006539E3">
        <w:rPr>
          <w:rStyle w:val="navy8b1"/>
          <w:rFonts w:ascii="Arial" w:hAnsi="Arial" w:cs="Arial"/>
          <w:color w:val="000000"/>
          <w:sz w:val="24"/>
          <w:szCs w:val="24"/>
        </w:rPr>
        <w:t>without adding names, just the fact there is an ongoing case.</w:t>
      </w: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Fonts w:ascii="Arial" w:hAnsi="Arial" w:cs="Arial"/>
          <w:color w:val="000000"/>
          <w:sz w:val="28"/>
          <w:szCs w:val="28"/>
        </w:rPr>
      </w:pPr>
      <w:r>
        <w:rPr>
          <w:rStyle w:val="navy8b1"/>
          <w:rFonts w:ascii="Arial" w:hAnsi="Arial" w:cs="Arial"/>
          <w:color w:val="000000"/>
          <w:sz w:val="28"/>
          <w:szCs w:val="28"/>
        </w:rPr>
        <w:t>5.2 Poor Practice</w:t>
      </w:r>
      <w:r>
        <w:rPr>
          <w:rFonts w:ascii="Arial" w:hAnsi="Arial" w:cs="Arial"/>
          <w:color w:val="000000"/>
          <w:sz w:val="28"/>
          <w:szCs w:val="28"/>
        </w:rPr>
        <w:t xml:space="preserve"> </w:t>
      </w:r>
    </w:p>
    <w:p w:rsidR="0043219C" w:rsidRDefault="0043219C">
      <w:pPr>
        <w:spacing w:before="100" w:after="100"/>
        <w:jc w:val="both"/>
        <w:rPr>
          <w:rFonts w:ascii="Arial" w:hAnsi="Arial" w:cs="Arial"/>
          <w:color w:val="000000"/>
        </w:rPr>
      </w:pPr>
      <w:r>
        <w:rPr>
          <w:rStyle w:val="purple81"/>
          <w:rFonts w:ascii="Arial" w:hAnsi="Arial" w:cs="Arial"/>
          <w:color w:val="000000"/>
          <w:sz w:val="24"/>
          <w:szCs w:val="24"/>
        </w:rPr>
        <w:t xml:space="preserve">If, following consideration and consultation with </w:t>
      </w:r>
      <w:r w:rsidR="00044A9C">
        <w:rPr>
          <w:rStyle w:val="purple81"/>
          <w:rFonts w:ascii="Arial" w:hAnsi="Arial" w:cs="Arial"/>
          <w:color w:val="000000"/>
          <w:sz w:val="24"/>
          <w:szCs w:val="24"/>
        </w:rPr>
        <w:t>WKU</w:t>
      </w:r>
      <w:r>
        <w:rPr>
          <w:rStyle w:val="purple81"/>
          <w:rFonts w:ascii="Arial" w:hAnsi="Arial" w:cs="Arial"/>
          <w:color w:val="000000"/>
          <w:sz w:val="24"/>
          <w:szCs w:val="24"/>
        </w:rPr>
        <w:t xml:space="preserve">, the allegation is clearly about poor practice; the Club CPO in consultation with the </w:t>
      </w:r>
      <w:r w:rsidR="00044A9C">
        <w:rPr>
          <w:rStyle w:val="purple81"/>
          <w:rFonts w:ascii="Arial" w:hAnsi="Arial" w:cs="Arial"/>
          <w:color w:val="000000"/>
          <w:sz w:val="24"/>
          <w:szCs w:val="24"/>
        </w:rPr>
        <w:t>WKU</w:t>
      </w:r>
      <w:r>
        <w:rPr>
          <w:rStyle w:val="purple81"/>
          <w:rFonts w:ascii="Arial" w:hAnsi="Arial" w:cs="Arial"/>
          <w:color w:val="000000"/>
          <w:sz w:val="24"/>
          <w:szCs w:val="24"/>
        </w:rPr>
        <w:t xml:space="preserve"> will deal with it as a misconduct issue.</w:t>
      </w:r>
      <w:r>
        <w:rPr>
          <w:rFonts w:ascii="Arial" w:hAnsi="Arial" w:cs="Arial"/>
          <w:color w:val="000000"/>
        </w:rPr>
        <w:t xml:space="preserve"> </w:t>
      </w:r>
    </w:p>
    <w:p w:rsidR="0043219C" w:rsidRPr="008F03A9" w:rsidRDefault="0043219C">
      <w:pPr>
        <w:spacing w:before="100" w:after="100"/>
        <w:jc w:val="both"/>
        <w:rPr>
          <w:rFonts w:ascii="Arial" w:hAnsi="Arial" w:cs="Arial"/>
        </w:rPr>
      </w:pPr>
      <w:r>
        <w:rPr>
          <w:rStyle w:val="purple81"/>
          <w:rFonts w:ascii="Arial" w:hAnsi="Arial" w:cs="Arial"/>
          <w:color w:val="000000"/>
          <w:sz w:val="24"/>
          <w:szCs w:val="24"/>
        </w:rPr>
        <w:t xml:space="preserve">Allegations should be reported to the </w:t>
      </w:r>
      <w:r w:rsidR="00044A9C">
        <w:rPr>
          <w:rStyle w:val="purple81"/>
          <w:rFonts w:ascii="Arial" w:hAnsi="Arial" w:cs="Arial"/>
          <w:color w:val="000000"/>
          <w:sz w:val="24"/>
          <w:szCs w:val="24"/>
        </w:rPr>
        <w:t>WKU</w:t>
      </w:r>
      <w:r>
        <w:rPr>
          <w:rStyle w:val="purple81"/>
          <w:rFonts w:ascii="Arial" w:hAnsi="Arial" w:cs="Arial"/>
          <w:color w:val="000000"/>
          <w:sz w:val="24"/>
          <w:szCs w:val="24"/>
        </w:rPr>
        <w:t xml:space="preserve"> Child Protection Officer in the first instance for the </w:t>
      </w:r>
      <w:r w:rsidR="00044A9C">
        <w:rPr>
          <w:rStyle w:val="purple81"/>
          <w:rFonts w:ascii="Arial" w:hAnsi="Arial" w:cs="Arial"/>
          <w:color w:val="000000"/>
          <w:sz w:val="24"/>
          <w:szCs w:val="24"/>
        </w:rPr>
        <w:t>WKU</w:t>
      </w:r>
      <w:r>
        <w:rPr>
          <w:rStyle w:val="purple81"/>
          <w:rFonts w:ascii="Arial" w:hAnsi="Arial" w:cs="Arial"/>
          <w:color w:val="000000"/>
          <w:sz w:val="24"/>
          <w:szCs w:val="24"/>
        </w:rPr>
        <w:t xml:space="preserve"> to guide action by the club and to enable </w:t>
      </w:r>
      <w:r w:rsidR="00044A9C">
        <w:rPr>
          <w:rStyle w:val="purple81"/>
          <w:rFonts w:ascii="Arial" w:hAnsi="Arial" w:cs="Arial"/>
          <w:color w:val="000000"/>
          <w:sz w:val="24"/>
          <w:szCs w:val="24"/>
        </w:rPr>
        <w:t>WKU</w:t>
      </w:r>
      <w:r>
        <w:rPr>
          <w:rStyle w:val="purple81"/>
          <w:rFonts w:ascii="Arial" w:hAnsi="Arial" w:cs="Arial"/>
          <w:color w:val="000000"/>
          <w:sz w:val="24"/>
          <w:szCs w:val="24"/>
        </w:rPr>
        <w:t xml:space="preserve"> to maintain central records and for monitoring purposes. </w:t>
      </w:r>
      <w:r w:rsidRPr="008F03A9">
        <w:rPr>
          <w:rStyle w:val="purple81"/>
          <w:rFonts w:ascii="Arial" w:hAnsi="Arial" w:cs="Arial"/>
          <w:color w:val="auto"/>
          <w:sz w:val="24"/>
          <w:szCs w:val="24"/>
        </w:rPr>
        <w:t xml:space="preserve">If the allegation is about poor practice by the </w:t>
      </w:r>
      <w:r w:rsidR="00807339" w:rsidRPr="008F03A9">
        <w:rPr>
          <w:rStyle w:val="purple81"/>
          <w:rFonts w:ascii="Arial" w:hAnsi="Arial" w:cs="Arial"/>
          <w:color w:val="auto"/>
          <w:sz w:val="24"/>
          <w:szCs w:val="24"/>
        </w:rPr>
        <w:t>Club</w:t>
      </w:r>
      <w:r w:rsidRPr="008F03A9">
        <w:rPr>
          <w:rStyle w:val="purple81"/>
          <w:rFonts w:ascii="Arial" w:hAnsi="Arial" w:cs="Arial"/>
          <w:color w:val="auto"/>
          <w:sz w:val="24"/>
          <w:szCs w:val="24"/>
        </w:rPr>
        <w:t xml:space="preserve"> CPO, or if the matter has been handled inadequately and concerns remain, the </w:t>
      </w:r>
      <w:r w:rsidR="00044A9C" w:rsidRPr="008F03A9">
        <w:rPr>
          <w:rStyle w:val="purple81"/>
          <w:rFonts w:ascii="Arial" w:hAnsi="Arial" w:cs="Arial"/>
          <w:color w:val="auto"/>
          <w:sz w:val="24"/>
          <w:szCs w:val="24"/>
        </w:rPr>
        <w:t>WKU</w:t>
      </w:r>
      <w:r w:rsidRPr="008F03A9">
        <w:rPr>
          <w:rStyle w:val="purple81"/>
          <w:rFonts w:ascii="Arial" w:hAnsi="Arial" w:cs="Arial"/>
          <w:color w:val="auto"/>
          <w:sz w:val="24"/>
          <w:szCs w:val="24"/>
        </w:rPr>
        <w:t xml:space="preserve"> CPO in consultation will decide how to deal with the allegation and handle the situation. </w:t>
      </w:r>
      <w:r w:rsidRPr="008F03A9">
        <w:rPr>
          <w:rFonts w:ascii="Arial" w:hAnsi="Arial" w:cs="Arial"/>
        </w:rPr>
        <w:t xml:space="preserve"> </w:t>
      </w: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Fonts w:ascii="Arial" w:hAnsi="Arial" w:cs="Arial"/>
          <w:color w:val="000000"/>
        </w:rPr>
      </w:pPr>
      <w:r>
        <w:rPr>
          <w:rStyle w:val="navy8b1"/>
          <w:rFonts w:ascii="Arial" w:hAnsi="Arial" w:cs="Arial"/>
          <w:color w:val="000000"/>
          <w:sz w:val="24"/>
          <w:szCs w:val="24"/>
        </w:rPr>
        <w:t>5.3 Suspected Abuse</w:t>
      </w:r>
      <w:r>
        <w:rPr>
          <w:rFonts w:ascii="Arial" w:hAnsi="Arial" w:cs="Arial"/>
          <w:color w:val="000000"/>
        </w:rPr>
        <w:t xml:space="preserve"> </w:t>
      </w:r>
    </w:p>
    <w:p w:rsidR="0043219C" w:rsidRDefault="0043219C">
      <w:pPr>
        <w:spacing w:before="100" w:after="100"/>
        <w:jc w:val="both"/>
        <w:rPr>
          <w:rFonts w:ascii="Arial" w:hAnsi="Arial" w:cs="Arial"/>
          <w:color w:val="000000"/>
        </w:rPr>
      </w:pPr>
      <w:r>
        <w:rPr>
          <w:rStyle w:val="purple81"/>
          <w:rFonts w:ascii="Arial" w:hAnsi="Arial" w:cs="Arial"/>
          <w:color w:val="000000"/>
          <w:sz w:val="24"/>
          <w:szCs w:val="24"/>
        </w:rPr>
        <w:t xml:space="preserve">Any suspicion that a child has been abused by either a member of staff or a volunteer should be reported to the </w:t>
      </w:r>
      <w:r w:rsidR="00807339">
        <w:rPr>
          <w:rStyle w:val="purple81"/>
          <w:rFonts w:ascii="Arial" w:hAnsi="Arial" w:cs="Arial"/>
          <w:color w:val="000000"/>
          <w:sz w:val="24"/>
          <w:szCs w:val="24"/>
        </w:rPr>
        <w:t>Club</w:t>
      </w:r>
      <w:r>
        <w:rPr>
          <w:rStyle w:val="purple81"/>
          <w:rFonts w:ascii="Arial" w:hAnsi="Arial" w:cs="Arial"/>
          <w:color w:val="000000"/>
          <w:sz w:val="24"/>
          <w:szCs w:val="24"/>
        </w:rPr>
        <w:t xml:space="preserve"> CPO, who will take such steps as considered necessary to ensure the safety of the child in question and any other child who may be at risk.</w:t>
      </w:r>
      <w:r>
        <w:rPr>
          <w:rFonts w:ascii="Arial" w:hAnsi="Arial" w:cs="Arial"/>
          <w:color w:val="000000"/>
        </w:rPr>
        <w:t xml:space="preserve"> </w:t>
      </w:r>
    </w:p>
    <w:p w:rsidR="0043219C" w:rsidRDefault="0043219C">
      <w:pPr>
        <w:spacing w:before="100" w:after="100"/>
        <w:jc w:val="both"/>
        <w:rPr>
          <w:rFonts w:ascii="Arial" w:hAnsi="Arial" w:cs="Arial"/>
          <w:color w:val="000000"/>
        </w:rPr>
      </w:pPr>
      <w:r>
        <w:rPr>
          <w:rStyle w:val="purple81"/>
          <w:rFonts w:ascii="Arial" w:hAnsi="Arial" w:cs="Arial"/>
          <w:color w:val="000000"/>
          <w:sz w:val="24"/>
          <w:szCs w:val="24"/>
        </w:rPr>
        <w:lastRenderedPageBreak/>
        <w:t xml:space="preserve">The </w:t>
      </w:r>
      <w:r w:rsidR="00807339">
        <w:rPr>
          <w:rStyle w:val="purple81"/>
          <w:rFonts w:ascii="Arial" w:hAnsi="Arial" w:cs="Arial"/>
          <w:color w:val="000000"/>
          <w:sz w:val="24"/>
          <w:szCs w:val="24"/>
        </w:rPr>
        <w:t>Club</w:t>
      </w:r>
      <w:r>
        <w:rPr>
          <w:rStyle w:val="purple81"/>
          <w:rFonts w:ascii="Arial" w:hAnsi="Arial" w:cs="Arial"/>
          <w:color w:val="000000"/>
          <w:sz w:val="24"/>
          <w:szCs w:val="24"/>
        </w:rPr>
        <w:t xml:space="preserve"> CPO will refer the allegation to the social services department who may involve the police, or go directly to the police or social services </w:t>
      </w:r>
      <w:r>
        <w:rPr>
          <w:rStyle w:val="purple81"/>
          <w:rFonts w:ascii="Arial" w:hAnsi="Arial" w:cs="Arial"/>
          <w:i/>
          <w:color w:val="000000"/>
          <w:sz w:val="24"/>
          <w:szCs w:val="24"/>
        </w:rPr>
        <w:t>out-of-hours duty service.</w:t>
      </w:r>
      <w:r>
        <w:rPr>
          <w:rFonts w:ascii="Arial" w:hAnsi="Arial" w:cs="Arial"/>
          <w:color w:val="000000"/>
        </w:rPr>
        <w:t xml:space="preserve"> </w:t>
      </w:r>
    </w:p>
    <w:p w:rsidR="0043219C" w:rsidRDefault="0043219C">
      <w:pPr>
        <w:spacing w:before="100" w:after="100"/>
        <w:jc w:val="both"/>
        <w:rPr>
          <w:rFonts w:ascii="Arial" w:hAnsi="Arial" w:cs="Arial"/>
          <w:color w:val="000000"/>
        </w:rPr>
      </w:pPr>
      <w:r>
        <w:rPr>
          <w:rStyle w:val="purple81"/>
          <w:rFonts w:ascii="Arial" w:hAnsi="Arial" w:cs="Arial"/>
          <w:color w:val="000000"/>
          <w:sz w:val="24"/>
          <w:szCs w:val="24"/>
        </w:rPr>
        <w:t>The parents or carers of the child will be contacted as soon as possible following advice from the social services department.</w:t>
      </w:r>
      <w:r>
        <w:rPr>
          <w:rFonts w:ascii="Arial" w:hAnsi="Arial" w:cs="Arial"/>
          <w:color w:val="000000"/>
        </w:rPr>
        <w:t xml:space="preserve"> [In cases of suspected abuse within the family social services department/police must give advice on who should contact and when].</w:t>
      </w:r>
    </w:p>
    <w:p w:rsidR="0043219C" w:rsidRPr="008F03A9" w:rsidRDefault="0043219C">
      <w:pPr>
        <w:spacing w:before="100" w:after="100"/>
        <w:jc w:val="both"/>
        <w:rPr>
          <w:rFonts w:ascii="Arial" w:hAnsi="Arial" w:cs="Arial"/>
        </w:rPr>
      </w:pPr>
      <w:r w:rsidRPr="008F03A9">
        <w:rPr>
          <w:rStyle w:val="purple81"/>
          <w:rFonts w:ascii="Arial" w:hAnsi="Arial" w:cs="Arial"/>
          <w:color w:val="auto"/>
          <w:sz w:val="24"/>
          <w:szCs w:val="24"/>
        </w:rPr>
        <w:t xml:space="preserve">The </w:t>
      </w:r>
      <w:r w:rsidR="00807339" w:rsidRPr="008F03A9">
        <w:rPr>
          <w:rStyle w:val="purple81"/>
          <w:rFonts w:ascii="Arial" w:hAnsi="Arial" w:cs="Arial"/>
          <w:color w:val="auto"/>
          <w:sz w:val="24"/>
          <w:szCs w:val="24"/>
        </w:rPr>
        <w:t>Club</w:t>
      </w:r>
      <w:r w:rsidRPr="008F03A9">
        <w:rPr>
          <w:rStyle w:val="purple81"/>
          <w:rFonts w:ascii="Arial" w:hAnsi="Arial" w:cs="Arial"/>
          <w:color w:val="auto"/>
          <w:sz w:val="24"/>
          <w:szCs w:val="24"/>
        </w:rPr>
        <w:t xml:space="preserve"> CPO will also notify the </w:t>
      </w:r>
      <w:r w:rsidR="00044A9C" w:rsidRPr="008F03A9">
        <w:rPr>
          <w:rStyle w:val="purple81"/>
          <w:rFonts w:ascii="Arial" w:hAnsi="Arial" w:cs="Arial"/>
          <w:color w:val="auto"/>
          <w:sz w:val="24"/>
          <w:szCs w:val="24"/>
        </w:rPr>
        <w:t>WKU</w:t>
      </w:r>
      <w:r w:rsidRPr="008F03A9">
        <w:rPr>
          <w:rStyle w:val="purple81"/>
          <w:rFonts w:ascii="Arial" w:hAnsi="Arial" w:cs="Arial"/>
          <w:color w:val="auto"/>
          <w:sz w:val="24"/>
          <w:szCs w:val="24"/>
        </w:rPr>
        <w:t xml:space="preserve"> CPO who will advise and/or deal with any procedural issues and media enquiries. </w:t>
      </w:r>
    </w:p>
    <w:p w:rsidR="0043219C" w:rsidRDefault="0043219C">
      <w:pPr>
        <w:pStyle w:val="BodyTextIndent"/>
        <w:ind w:left="0"/>
        <w:jc w:val="both"/>
        <w:rPr>
          <w:rFonts w:ascii="Arial" w:hAnsi="Arial" w:cs="Arial"/>
          <w:color w:val="000000"/>
        </w:rPr>
      </w:pPr>
      <w:r w:rsidRPr="008F03A9">
        <w:rPr>
          <w:rStyle w:val="purple81"/>
          <w:rFonts w:ascii="Arial" w:hAnsi="Arial" w:cs="Arial"/>
          <w:color w:val="auto"/>
          <w:sz w:val="24"/>
          <w:szCs w:val="24"/>
        </w:rPr>
        <w:t xml:space="preserve">If the </w:t>
      </w:r>
      <w:r w:rsidR="00807339" w:rsidRPr="008F03A9">
        <w:rPr>
          <w:rStyle w:val="purple81"/>
          <w:rFonts w:ascii="Arial" w:hAnsi="Arial" w:cs="Arial"/>
          <w:color w:val="auto"/>
          <w:sz w:val="24"/>
          <w:szCs w:val="24"/>
        </w:rPr>
        <w:t>Club</w:t>
      </w:r>
      <w:r w:rsidRPr="008F03A9">
        <w:rPr>
          <w:rStyle w:val="purple81"/>
          <w:rFonts w:ascii="Arial" w:hAnsi="Arial" w:cs="Arial"/>
          <w:color w:val="auto"/>
          <w:sz w:val="24"/>
          <w:szCs w:val="24"/>
        </w:rPr>
        <w:t xml:space="preserve"> CPO is the subject of the suspicion/allegation, the report must be made direct to the </w:t>
      </w:r>
      <w:r w:rsidR="00044A9C" w:rsidRPr="008F03A9">
        <w:rPr>
          <w:rStyle w:val="purple81"/>
          <w:rFonts w:ascii="Arial" w:hAnsi="Arial" w:cs="Arial"/>
          <w:color w:val="auto"/>
          <w:sz w:val="24"/>
          <w:szCs w:val="24"/>
        </w:rPr>
        <w:t>WKU</w:t>
      </w:r>
      <w:r w:rsidRPr="008F03A9">
        <w:rPr>
          <w:rStyle w:val="purple81"/>
          <w:rFonts w:ascii="Arial" w:hAnsi="Arial" w:cs="Arial"/>
          <w:color w:val="auto"/>
          <w:sz w:val="24"/>
          <w:szCs w:val="24"/>
        </w:rPr>
        <w:t xml:space="preserve"> Child Protection Officer who</w:t>
      </w:r>
      <w:r>
        <w:rPr>
          <w:rStyle w:val="purple81"/>
          <w:rFonts w:ascii="Arial" w:hAnsi="Arial" w:cs="Arial"/>
          <w:color w:val="000000"/>
          <w:sz w:val="24"/>
          <w:szCs w:val="24"/>
        </w:rPr>
        <w:t xml:space="preserve"> will refer the allegation to Social Services.</w:t>
      </w: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Fonts w:ascii="Arial" w:hAnsi="Arial" w:cs="Arial"/>
          <w:color w:val="000000"/>
          <w:sz w:val="28"/>
          <w:szCs w:val="28"/>
        </w:rPr>
      </w:pPr>
      <w:r>
        <w:rPr>
          <w:rStyle w:val="navy8b1"/>
          <w:rFonts w:ascii="Arial" w:hAnsi="Arial" w:cs="Arial"/>
          <w:color w:val="000000"/>
          <w:sz w:val="28"/>
          <w:szCs w:val="28"/>
        </w:rPr>
        <w:t>5.4. Confidentiality</w:t>
      </w:r>
      <w:r>
        <w:rPr>
          <w:rFonts w:ascii="Arial" w:hAnsi="Arial" w:cs="Arial"/>
          <w:color w:val="000000"/>
          <w:sz w:val="28"/>
          <w:szCs w:val="28"/>
        </w:rPr>
        <w:t xml:space="preserve"> </w:t>
      </w:r>
    </w:p>
    <w:p w:rsidR="0043219C" w:rsidRDefault="0043219C">
      <w:pPr>
        <w:pStyle w:val="NormalWeb"/>
        <w:spacing w:before="0" w:after="0"/>
        <w:jc w:val="both"/>
        <w:rPr>
          <w:rFonts w:ascii="Arial" w:hAnsi="Arial" w:cs="Arial"/>
          <w:color w:val="000000"/>
        </w:rPr>
      </w:pPr>
      <w:r>
        <w:rPr>
          <w:rStyle w:val="purple81"/>
          <w:rFonts w:ascii="Arial" w:hAnsi="Arial" w:cs="Arial"/>
          <w:color w:val="000000"/>
          <w:sz w:val="24"/>
          <w:szCs w:val="24"/>
        </w:rPr>
        <w:t>Every effort will be made to ensure that confidentiality is maintained for all concerned.</w:t>
      </w:r>
    </w:p>
    <w:p w:rsidR="0043219C" w:rsidRDefault="0043219C">
      <w:pPr>
        <w:pStyle w:val="NormalWeb"/>
        <w:spacing w:before="0" w:after="0"/>
        <w:jc w:val="both"/>
        <w:rPr>
          <w:rFonts w:ascii="Arial" w:hAnsi="Arial" w:cs="Arial"/>
          <w:color w:val="000000"/>
        </w:rPr>
      </w:pPr>
      <w:r>
        <w:rPr>
          <w:rStyle w:val="purple81"/>
          <w:rFonts w:ascii="Arial" w:hAnsi="Arial" w:cs="Arial"/>
          <w:color w:val="000000"/>
          <w:sz w:val="24"/>
          <w:szCs w:val="24"/>
        </w:rPr>
        <w:t xml:space="preserve">Information should be handled and disseminated on a </w:t>
      </w:r>
      <w:r>
        <w:rPr>
          <w:rStyle w:val="Strong"/>
          <w:rFonts w:ascii="Arial" w:hAnsi="Arial" w:cs="Arial"/>
          <w:i/>
          <w:color w:val="000000"/>
        </w:rPr>
        <w:t>need to know basis</w:t>
      </w:r>
      <w:r>
        <w:rPr>
          <w:rStyle w:val="purple81"/>
          <w:rFonts w:ascii="Arial" w:hAnsi="Arial" w:cs="Arial"/>
          <w:color w:val="000000"/>
          <w:sz w:val="24"/>
          <w:szCs w:val="24"/>
        </w:rPr>
        <w:t xml:space="preserve"> only. This includes the following people:</w:t>
      </w:r>
      <w:r>
        <w:rPr>
          <w:rFonts w:ascii="Arial" w:hAnsi="Arial" w:cs="Arial"/>
          <w:color w:val="000000"/>
        </w:rPr>
        <w:t xml:space="preserve"> </w:t>
      </w:r>
    </w:p>
    <w:p w:rsidR="0043219C" w:rsidRDefault="0043219C">
      <w:pPr>
        <w:spacing w:before="100" w:after="100"/>
        <w:ind w:left="360"/>
        <w:jc w:val="both"/>
        <w:rPr>
          <w:rFonts w:ascii="Arial" w:hAnsi="Arial" w:cs="Arial"/>
          <w:color w:val="000000"/>
        </w:rPr>
      </w:pPr>
      <w:r>
        <w:rPr>
          <w:rStyle w:val="purple81"/>
          <w:rFonts w:ascii="Arial" w:hAnsi="Arial" w:cs="Arial"/>
          <w:color w:val="000000"/>
          <w:sz w:val="24"/>
          <w:szCs w:val="24"/>
        </w:rPr>
        <w:t xml:space="preserve">The </w:t>
      </w:r>
      <w:r w:rsidR="00807339">
        <w:rPr>
          <w:rStyle w:val="purple81"/>
          <w:rFonts w:ascii="Arial" w:hAnsi="Arial" w:cs="Arial"/>
          <w:color w:val="000000"/>
          <w:sz w:val="24"/>
          <w:szCs w:val="24"/>
        </w:rPr>
        <w:t>Club</w:t>
      </w:r>
      <w:r>
        <w:rPr>
          <w:rStyle w:val="purple81"/>
          <w:rFonts w:ascii="Arial" w:hAnsi="Arial" w:cs="Arial"/>
          <w:color w:val="000000"/>
          <w:sz w:val="24"/>
          <w:szCs w:val="24"/>
        </w:rPr>
        <w:t xml:space="preserve"> Child Protection Officer;</w:t>
      </w:r>
      <w:r>
        <w:rPr>
          <w:rFonts w:ascii="Arial" w:hAnsi="Arial" w:cs="Arial"/>
          <w:color w:val="000000"/>
        </w:rPr>
        <w:t xml:space="preserve"> </w:t>
      </w:r>
    </w:p>
    <w:p w:rsidR="0043219C" w:rsidRDefault="0043219C">
      <w:pPr>
        <w:spacing w:before="100" w:after="100"/>
        <w:ind w:left="360"/>
        <w:jc w:val="both"/>
        <w:rPr>
          <w:rFonts w:ascii="Arial" w:hAnsi="Arial" w:cs="Arial"/>
          <w:color w:val="000000"/>
        </w:rPr>
      </w:pPr>
      <w:r>
        <w:rPr>
          <w:rStyle w:val="purple81"/>
          <w:rFonts w:ascii="Arial" w:hAnsi="Arial" w:cs="Arial"/>
          <w:color w:val="000000"/>
          <w:sz w:val="24"/>
          <w:szCs w:val="24"/>
        </w:rPr>
        <w:t>The parents of the person who is alleged to have been abused;</w:t>
      </w:r>
      <w:r>
        <w:rPr>
          <w:rFonts w:ascii="Arial" w:hAnsi="Arial" w:cs="Arial"/>
          <w:color w:val="000000"/>
        </w:rPr>
        <w:t xml:space="preserve"> </w:t>
      </w:r>
    </w:p>
    <w:p w:rsidR="0043219C" w:rsidRDefault="0043219C">
      <w:pPr>
        <w:spacing w:before="100" w:after="100"/>
        <w:ind w:left="360"/>
        <w:jc w:val="both"/>
        <w:rPr>
          <w:rFonts w:ascii="Arial" w:hAnsi="Arial" w:cs="Arial"/>
          <w:color w:val="000000"/>
        </w:rPr>
      </w:pPr>
      <w:r>
        <w:rPr>
          <w:rStyle w:val="purple81"/>
          <w:rFonts w:ascii="Arial" w:hAnsi="Arial" w:cs="Arial"/>
          <w:color w:val="000000"/>
          <w:sz w:val="24"/>
          <w:szCs w:val="24"/>
        </w:rPr>
        <w:t>The person making the allegation;</w:t>
      </w:r>
      <w:r>
        <w:rPr>
          <w:rFonts w:ascii="Arial" w:hAnsi="Arial" w:cs="Arial"/>
          <w:color w:val="000000"/>
        </w:rPr>
        <w:t xml:space="preserve"> </w:t>
      </w:r>
    </w:p>
    <w:p w:rsidR="0043219C" w:rsidRDefault="0043219C">
      <w:pPr>
        <w:spacing w:before="100" w:after="100"/>
        <w:ind w:left="360"/>
        <w:jc w:val="both"/>
        <w:rPr>
          <w:rFonts w:ascii="Arial" w:hAnsi="Arial" w:cs="Arial"/>
          <w:color w:val="000000"/>
        </w:rPr>
      </w:pPr>
      <w:r>
        <w:rPr>
          <w:rStyle w:val="purple81"/>
          <w:rFonts w:ascii="Arial" w:hAnsi="Arial" w:cs="Arial"/>
          <w:color w:val="000000"/>
          <w:sz w:val="24"/>
          <w:szCs w:val="24"/>
        </w:rPr>
        <w:t>Social services/police;</w:t>
      </w:r>
      <w:r>
        <w:rPr>
          <w:rFonts w:ascii="Arial" w:hAnsi="Arial" w:cs="Arial"/>
          <w:color w:val="000000"/>
        </w:rPr>
        <w:t xml:space="preserve"> </w:t>
      </w:r>
    </w:p>
    <w:p w:rsidR="0043219C" w:rsidRDefault="0043219C">
      <w:pPr>
        <w:spacing w:before="100" w:after="100"/>
        <w:ind w:left="360"/>
        <w:jc w:val="both"/>
        <w:rPr>
          <w:rFonts w:ascii="Arial" w:hAnsi="Arial" w:cs="Arial"/>
          <w:color w:val="000000"/>
        </w:rPr>
      </w:pPr>
      <w:r>
        <w:rPr>
          <w:rStyle w:val="purple81"/>
          <w:rFonts w:ascii="Arial" w:hAnsi="Arial" w:cs="Arial"/>
          <w:color w:val="000000"/>
          <w:sz w:val="24"/>
          <w:szCs w:val="24"/>
        </w:rPr>
        <w:t xml:space="preserve">The </w:t>
      </w:r>
      <w:r w:rsidR="00044A9C">
        <w:rPr>
          <w:rStyle w:val="purple81"/>
          <w:rFonts w:ascii="Arial" w:hAnsi="Arial" w:cs="Arial"/>
          <w:color w:val="000000"/>
          <w:sz w:val="24"/>
          <w:szCs w:val="24"/>
        </w:rPr>
        <w:t>WKU</w:t>
      </w:r>
      <w:r>
        <w:rPr>
          <w:rStyle w:val="purple81"/>
          <w:rFonts w:ascii="Arial" w:hAnsi="Arial" w:cs="Arial"/>
          <w:color w:val="000000"/>
          <w:sz w:val="24"/>
          <w:szCs w:val="24"/>
        </w:rPr>
        <w:t xml:space="preserve"> </w:t>
      </w:r>
      <w:r w:rsidR="006539E3">
        <w:rPr>
          <w:rStyle w:val="purple81"/>
          <w:rFonts w:ascii="Arial" w:hAnsi="Arial" w:cs="Arial"/>
          <w:color w:val="000000"/>
          <w:sz w:val="24"/>
          <w:szCs w:val="24"/>
        </w:rPr>
        <w:t>Executive</w:t>
      </w:r>
      <w:r w:rsidR="00B8071C" w:rsidRPr="00B8071C">
        <w:rPr>
          <w:rStyle w:val="purple81"/>
          <w:rFonts w:ascii="Arial" w:hAnsi="Arial" w:cs="Arial"/>
          <w:color w:val="auto"/>
          <w:sz w:val="24"/>
          <w:szCs w:val="24"/>
        </w:rPr>
        <w:t xml:space="preserve"> and</w:t>
      </w:r>
      <w:r>
        <w:rPr>
          <w:rStyle w:val="purple81"/>
          <w:rFonts w:ascii="Arial" w:hAnsi="Arial" w:cs="Arial"/>
          <w:color w:val="000000"/>
          <w:sz w:val="24"/>
          <w:szCs w:val="24"/>
        </w:rPr>
        <w:t xml:space="preserve"> Child Protection Officer;</w:t>
      </w:r>
      <w:r>
        <w:rPr>
          <w:rFonts w:ascii="Arial" w:hAnsi="Arial" w:cs="Arial"/>
          <w:color w:val="000000"/>
        </w:rPr>
        <w:t xml:space="preserve"> </w:t>
      </w:r>
    </w:p>
    <w:p w:rsidR="0043219C" w:rsidRDefault="0043219C">
      <w:pPr>
        <w:spacing w:before="100" w:after="100"/>
        <w:ind w:left="360"/>
        <w:jc w:val="both"/>
        <w:rPr>
          <w:rFonts w:ascii="Arial" w:hAnsi="Arial" w:cs="Arial"/>
          <w:color w:val="000000"/>
        </w:rPr>
      </w:pPr>
      <w:r>
        <w:rPr>
          <w:rStyle w:val="purple81"/>
          <w:rFonts w:ascii="Arial" w:hAnsi="Arial" w:cs="Arial"/>
          <w:color w:val="000000"/>
          <w:sz w:val="24"/>
          <w:szCs w:val="24"/>
        </w:rPr>
        <w:t>The alleged abuser (and parents if the alleged abuser is a child). *</w:t>
      </w:r>
      <w:r>
        <w:rPr>
          <w:rFonts w:ascii="Arial" w:hAnsi="Arial" w:cs="Arial"/>
          <w:color w:val="000000"/>
        </w:rPr>
        <w:t xml:space="preserve"> </w:t>
      </w:r>
    </w:p>
    <w:p w:rsidR="0043219C" w:rsidRDefault="0043219C">
      <w:pPr>
        <w:pStyle w:val="NormalWeb"/>
        <w:spacing w:before="0" w:after="0"/>
        <w:ind w:left="360"/>
        <w:jc w:val="both"/>
        <w:rPr>
          <w:rFonts w:ascii="Arial" w:hAnsi="Arial" w:cs="Arial"/>
          <w:color w:val="000000"/>
        </w:rPr>
      </w:pPr>
      <w:r>
        <w:rPr>
          <w:rStyle w:val="purple81"/>
          <w:rFonts w:ascii="Arial" w:hAnsi="Arial" w:cs="Arial"/>
          <w:color w:val="000000"/>
          <w:sz w:val="24"/>
          <w:szCs w:val="24"/>
        </w:rPr>
        <w:t>*Seek social services advice on who should approach alleged abuser.</w:t>
      </w:r>
    </w:p>
    <w:p w:rsidR="0043219C" w:rsidRDefault="0043219C">
      <w:pPr>
        <w:pStyle w:val="NormalWeb"/>
        <w:spacing w:before="0" w:after="0"/>
        <w:jc w:val="both"/>
        <w:rPr>
          <w:rStyle w:val="purple81"/>
          <w:rFonts w:ascii="Arial" w:hAnsi="Arial" w:cs="Arial"/>
          <w:color w:val="000000"/>
          <w:sz w:val="24"/>
          <w:szCs w:val="24"/>
        </w:rPr>
      </w:pPr>
    </w:p>
    <w:p w:rsidR="0043219C" w:rsidRDefault="0043219C">
      <w:pPr>
        <w:pStyle w:val="NormalWeb"/>
        <w:spacing w:before="0" w:after="0"/>
        <w:jc w:val="both"/>
        <w:rPr>
          <w:rFonts w:ascii="Arial" w:hAnsi="Arial" w:cs="Arial"/>
          <w:color w:val="000000"/>
        </w:rPr>
      </w:pPr>
      <w:r>
        <w:rPr>
          <w:rStyle w:val="purple81"/>
          <w:rFonts w:ascii="Arial" w:hAnsi="Arial" w:cs="Arial"/>
          <w:color w:val="000000"/>
          <w:sz w:val="24"/>
          <w:szCs w:val="24"/>
        </w:rPr>
        <w:t>Information will be stored in a secure place with limited access to designated people, in line with data protection laws (e.g. that information is accurate, regularly updated, relevant and secure).</w:t>
      </w:r>
    </w:p>
    <w:p w:rsidR="0043219C" w:rsidRDefault="0043219C">
      <w:pPr>
        <w:pStyle w:val="NormalWeb"/>
        <w:spacing w:before="0" w:after="0"/>
        <w:jc w:val="both"/>
        <w:rPr>
          <w:rStyle w:val="purple81"/>
          <w:rFonts w:ascii="Arial" w:hAnsi="Arial" w:cs="Arial"/>
          <w:color w:val="000000"/>
          <w:sz w:val="24"/>
          <w:szCs w:val="24"/>
        </w:rPr>
      </w:pPr>
    </w:p>
    <w:p w:rsidR="0043219C" w:rsidRDefault="0043219C">
      <w:pPr>
        <w:pStyle w:val="NormalWeb"/>
        <w:spacing w:before="0" w:after="0"/>
        <w:jc w:val="both"/>
        <w:rPr>
          <w:rFonts w:ascii="Arial" w:hAnsi="Arial" w:cs="Arial"/>
          <w:color w:val="000000"/>
        </w:rPr>
      </w:pPr>
      <w:r>
        <w:rPr>
          <w:rStyle w:val="purple81"/>
          <w:rFonts w:ascii="Arial" w:hAnsi="Arial" w:cs="Arial"/>
          <w:color w:val="000000"/>
          <w:sz w:val="24"/>
          <w:szCs w:val="24"/>
        </w:rPr>
        <w:t>If you do not know who to turn for advice or are worried about sharing your concerns with a senior colleague, you should contact the social services direct (or the NSPCC on 0808 800 5000, or Childline on 0800 1111)</w:t>
      </w: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8"/>
          <w:szCs w:val="28"/>
        </w:rPr>
      </w:pPr>
      <w:r>
        <w:rPr>
          <w:rStyle w:val="navy8b1"/>
          <w:rFonts w:ascii="Arial" w:hAnsi="Arial" w:cs="Arial"/>
          <w:color w:val="000000"/>
          <w:sz w:val="22"/>
          <w:szCs w:val="22"/>
        </w:rPr>
        <w:br w:type="page"/>
      </w:r>
      <w:r>
        <w:rPr>
          <w:rStyle w:val="navy8b1"/>
          <w:rFonts w:ascii="Arial" w:hAnsi="Arial" w:cs="Arial"/>
          <w:color w:val="000000"/>
          <w:sz w:val="28"/>
          <w:szCs w:val="28"/>
        </w:rPr>
        <w:lastRenderedPageBreak/>
        <w:t>5.5. What to do if there are concerns</w:t>
      </w:r>
    </w:p>
    <w:p w:rsidR="0043219C" w:rsidRDefault="0043219C">
      <w:pPr>
        <w:pStyle w:val="NormalWeb"/>
        <w:spacing w:before="0" w:after="0"/>
        <w:rPr>
          <w:rStyle w:val="navy8b1"/>
          <w:rFonts w:ascii="Arial" w:hAnsi="Arial" w:cs="Arial"/>
          <w:color w:val="000000"/>
          <w:sz w:val="22"/>
          <w:szCs w:val="22"/>
        </w:rPr>
      </w:pPr>
    </w:p>
    <w:p w:rsidR="0043219C" w:rsidRDefault="00A50E70">
      <w:pPr>
        <w:pStyle w:val="NormalWeb"/>
        <w:spacing w:before="0" w:after="0"/>
        <w:rPr>
          <w:rStyle w:val="navy8b1"/>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646976" behindDoc="0" locked="0" layoutInCell="1" allowOverlap="1">
                <wp:simplePos x="0" y="0"/>
                <wp:positionH relativeFrom="column">
                  <wp:posOffset>-95250</wp:posOffset>
                </wp:positionH>
                <wp:positionV relativeFrom="paragraph">
                  <wp:posOffset>92710</wp:posOffset>
                </wp:positionV>
                <wp:extent cx="6858000" cy="475615"/>
                <wp:effectExtent l="0" t="0" r="0" b="635"/>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475615"/>
                        </a:xfrm>
                        <a:prstGeom prst="rect">
                          <a:avLst/>
                        </a:prstGeom>
                        <a:solidFill>
                          <a:srgbClr val="FFFFFF"/>
                        </a:solidFill>
                        <a:ln w="9525">
                          <a:solidFill>
                            <a:srgbClr val="000000"/>
                          </a:solidFill>
                          <a:miter lim="800000"/>
                          <a:headEnd/>
                          <a:tailEnd/>
                        </a:ln>
                      </wps:spPr>
                      <wps:txbx>
                        <w:txbxContent>
                          <w:p w:rsidR="0043219C" w:rsidRDefault="0043219C">
                            <w:pPr>
                              <w:jc w:val="center"/>
                            </w:pPr>
                            <w:r>
                              <w:t xml:space="preserve">ARE YOU CONCERNED ABOUT THE BEHAVIOUR OF A </w:t>
                            </w:r>
                            <w:r w:rsidR="006539E3">
                              <w:t xml:space="preserve">CLUB </w:t>
                            </w:r>
                            <w:r>
                              <w:t xml:space="preserve">MEMBER </w:t>
                            </w:r>
                            <w:r w:rsidR="006539E3">
                              <w:t xml:space="preserve">– INSTRUCTOR/COACH </w:t>
                            </w:r>
                            <w:r>
                              <w:t>OR VOLUNTEER?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7.5pt;margin-top:7.3pt;width:540pt;height:37.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">
                <v:path arrowok="t"/>
                <v:textbox>
                  <w:txbxContent>
                    <w:p w:rsidR="0043219C" w:rsidRDefault="0043219C">
                      <w:pPr>
                        <w:jc w:val="center"/>
                      </w:pPr>
                      <w:r>
                        <w:t xml:space="preserve">ARE YOU CONCERNED ABOUT THE BEHAVIOUR OF A </w:t>
                      </w:r>
                      <w:r w:rsidR="006539E3">
                        <w:t xml:space="preserve">CLUB </w:t>
                      </w:r>
                      <w:r>
                        <w:t xml:space="preserve">MEMBER </w:t>
                      </w:r>
                      <w:r w:rsidR="006539E3">
                        <w:t xml:space="preserve">– INSTRUCTOR/COACH </w:t>
                      </w:r>
                      <w:r>
                        <w:t>OR VOLUNTEER?</w:t>
                      </w:r>
                    </w:p>
                  </w:txbxContent>
                </v:textbox>
              </v:shape>
            </w:pict>
          </mc:Fallback>
        </mc:AlternateContent>
      </w:r>
    </w:p>
    <w:p w:rsidR="0043219C" w:rsidRDefault="0043219C">
      <w:pPr>
        <w:pStyle w:val="NormalWeb"/>
        <w:spacing w:before="0" w:after="0"/>
        <w:rPr>
          <w:rStyle w:val="navy8b1"/>
          <w:rFonts w:ascii="Arial" w:hAnsi="Arial" w:cs="Arial"/>
          <w:color w:val="000000"/>
          <w:sz w:val="22"/>
          <w:szCs w:val="22"/>
        </w:rPr>
      </w:pPr>
    </w:p>
    <w:p w:rsidR="0043219C" w:rsidRDefault="00A50E70">
      <w:pPr>
        <w:pStyle w:val="NormalWeb"/>
        <w:spacing w:before="0" w:after="0"/>
        <w:rPr>
          <w:rStyle w:val="navy8b1"/>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648000" behindDoc="0" locked="0" layoutInCell="1" allowOverlap="1">
                <wp:simplePos x="0" y="0"/>
                <wp:positionH relativeFrom="column">
                  <wp:posOffset>3543300</wp:posOffset>
                </wp:positionH>
                <wp:positionV relativeFrom="paragraph">
                  <wp:posOffset>113665</wp:posOffset>
                </wp:positionV>
                <wp:extent cx="0" cy="326390"/>
                <wp:effectExtent l="0" t="0" r="19050" b="16510"/>
                <wp:wrapNone/>
                <wp:docPr id="3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6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7F43C" id="Line 1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95pt" to="279pt,3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">
                <o:lock v:ext="edit" shapetype="f"/>
              </v:line>
            </w:pict>
          </mc:Fallback>
        </mc:AlternateContent>
      </w:r>
    </w:p>
    <w:p w:rsidR="0043219C" w:rsidRDefault="0043219C">
      <w:pPr>
        <w:pStyle w:val="NormalWeb"/>
        <w:spacing w:before="0" w:after="0"/>
        <w:rPr>
          <w:rStyle w:val="navy8b1"/>
          <w:rFonts w:ascii="Arial" w:hAnsi="Arial" w:cs="Arial"/>
          <w:color w:val="000000"/>
          <w:sz w:val="22"/>
          <w:szCs w:val="22"/>
        </w:rPr>
      </w:pPr>
    </w:p>
    <w:p w:rsidR="0043219C" w:rsidRDefault="00A50E70">
      <w:pPr>
        <w:pStyle w:val="NormalWeb"/>
        <w:spacing w:before="0" w:after="0"/>
        <w:rPr>
          <w:rStyle w:val="navy8b1"/>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651072" behindDoc="0" locked="0" layoutInCell="1" allowOverlap="1">
                <wp:simplePos x="0" y="0"/>
                <wp:positionH relativeFrom="column">
                  <wp:posOffset>1371600</wp:posOffset>
                </wp:positionH>
                <wp:positionV relativeFrom="paragraph">
                  <wp:posOffset>135255</wp:posOffset>
                </wp:positionV>
                <wp:extent cx="0" cy="457200"/>
                <wp:effectExtent l="0" t="0" r="19050" b="0"/>
                <wp:wrapNone/>
                <wp:docPr id="3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087F1" id="Line 1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65pt" to="108pt,4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">
                <o:lock v:ext="edit" shapetype="f"/>
              </v:line>
            </w:pict>
          </mc:Fallback>
        </mc:AlternateContent>
      </w:r>
      <w:r>
        <w:rPr>
          <w:rFonts w:ascii="Arial" w:hAnsi="Arial" w:cs="Arial"/>
          <w:b/>
          <w:bCs/>
          <w:noProof/>
          <w:color w:val="000000"/>
          <w:sz w:val="22"/>
          <w:szCs w:val="22"/>
          <w:lang w:eastAsia="en-GB"/>
        </w:rPr>
        <mc:AlternateContent>
          <mc:Choice Requires="wps">
            <w:drawing>
              <wp:anchor distT="0" distB="0" distL="114300" distR="114300" simplePos="0" relativeHeight="251652096" behindDoc="0" locked="0" layoutInCell="1" allowOverlap="1">
                <wp:simplePos x="0" y="0"/>
                <wp:positionH relativeFrom="column">
                  <wp:posOffset>1371600</wp:posOffset>
                </wp:positionH>
                <wp:positionV relativeFrom="paragraph">
                  <wp:posOffset>121285</wp:posOffset>
                </wp:positionV>
                <wp:extent cx="1371600" cy="0"/>
                <wp:effectExtent l="0" t="0" r="0" b="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A0763" id="Line 20"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55pt" to="3in,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">
                <o:lock v:ext="edit" shapetype="f"/>
              </v:line>
            </w:pict>
          </mc:Fallback>
        </mc:AlternateContent>
      </w:r>
      <w:r>
        <w:rPr>
          <w:rFonts w:ascii="Arial" w:hAnsi="Arial" w:cs="Arial"/>
          <w:b/>
          <w:bCs/>
          <w:noProof/>
          <w:color w:val="000000"/>
          <w:sz w:val="22"/>
          <w:szCs w:val="22"/>
          <w:lang w:eastAsia="en-GB"/>
        </w:rPr>
        <mc:AlternateContent>
          <mc:Choice Requires="wps">
            <w:drawing>
              <wp:anchor distT="0" distB="0" distL="114300" distR="114300" simplePos="0" relativeHeight="251649024" behindDoc="0" locked="0" layoutInCell="1" allowOverlap="1">
                <wp:simplePos x="0" y="0"/>
                <wp:positionH relativeFrom="column">
                  <wp:posOffset>2743200</wp:posOffset>
                </wp:positionH>
                <wp:positionV relativeFrom="paragraph">
                  <wp:posOffset>7620</wp:posOffset>
                </wp:positionV>
                <wp:extent cx="1600200" cy="342265"/>
                <wp:effectExtent l="0" t="0" r="0" b="635"/>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342265"/>
                        </a:xfrm>
                        <a:prstGeom prst="rect">
                          <a:avLst/>
                        </a:prstGeom>
                        <a:solidFill>
                          <a:srgbClr val="000000"/>
                        </a:solidFill>
                        <a:ln w="9525">
                          <a:solidFill>
                            <a:srgbClr val="000000"/>
                          </a:solidFill>
                          <a:miter lim="800000"/>
                          <a:headEnd/>
                          <a:tailEnd/>
                        </a:ln>
                      </wps:spPr>
                      <wps:txbx>
                        <w:txbxContent>
                          <w:p w:rsidR="0043219C" w:rsidRDefault="0043219C">
                            <w:pPr>
                              <w:jc w:val="center"/>
                              <w:rPr>
                                <w:b/>
                                <w:color w:val="FFFFFF"/>
                              </w:rPr>
                            </w:pPr>
                            <w:r>
                              <w:rPr>
                                <w:b/>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3in;margin-top:.6pt;width:126pt;height:2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" fillcolor="black">
                <v:path arrowok="t"/>
                <v:textbox>
                  <w:txbxContent>
                    <w:p w:rsidR="0043219C" w:rsidRDefault="0043219C">
                      <w:pPr>
                        <w:jc w:val="center"/>
                        <w:rPr>
                          <w:b/>
                          <w:color w:val="FFFFFF"/>
                        </w:rPr>
                      </w:pPr>
                      <w:r>
                        <w:rPr>
                          <w:b/>
                          <w:color w:val="FFFFFF"/>
                        </w:rPr>
                        <w:t>YES</w:t>
                      </w:r>
                    </w:p>
                  </w:txbxContent>
                </v:textbox>
              </v:shape>
            </w:pict>
          </mc:Fallback>
        </mc:AlternateContent>
      </w:r>
    </w:p>
    <w:p w:rsidR="0043219C" w:rsidRDefault="0043219C">
      <w:pPr>
        <w:pStyle w:val="NormalWeb"/>
        <w:spacing w:before="0" w:after="0"/>
        <w:rPr>
          <w:rStyle w:val="navy8b1"/>
          <w:rFonts w:ascii="Arial" w:hAnsi="Arial" w:cs="Arial"/>
          <w:color w:val="000000"/>
          <w:sz w:val="22"/>
          <w:szCs w:val="22"/>
        </w:rPr>
      </w:pPr>
    </w:p>
    <w:p w:rsidR="0043219C" w:rsidRDefault="0043219C">
      <w:pPr>
        <w:pStyle w:val="NormalWeb"/>
        <w:spacing w:before="0" w:after="0"/>
        <w:rPr>
          <w:rStyle w:val="navy8b1"/>
          <w:rFonts w:ascii="Arial" w:hAnsi="Arial" w:cs="Arial"/>
          <w:color w:val="000000"/>
          <w:sz w:val="22"/>
          <w:szCs w:val="22"/>
        </w:rPr>
      </w:pPr>
    </w:p>
    <w:p w:rsidR="0043219C" w:rsidRDefault="00A50E70">
      <w:pPr>
        <w:pStyle w:val="NormalWeb"/>
        <w:spacing w:before="0" w:after="0"/>
        <w:rPr>
          <w:rStyle w:val="navy8b1"/>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653120" behindDoc="0" locked="0" layoutInCell="1" allowOverlap="1">
                <wp:simplePos x="0" y="0"/>
                <wp:positionH relativeFrom="column">
                  <wp:posOffset>3543300</wp:posOffset>
                </wp:positionH>
                <wp:positionV relativeFrom="paragraph">
                  <wp:posOffset>110490</wp:posOffset>
                </wp:positionV>
                <wp:extent cx="2971800" cy="570865"/>
                <wp:effectExtent l="0" t="0" r="0" b="63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570865"/>
                        </a:xfrm>
                        <a:prstGeom prst="rect">
                          <a:avLst/>
                        </a:prstGeom>
                        <a:solidFill>
                          <a:srgbClr val="FFFFFF"/>
                        </a:solidFill>
                        <a:ln w="9525">
                          <a:solidFill>
                            <a:srgbClr val="000000"/>
                          </a:solidFill>
                          <a:miter lim="800000"/>
                          <a:headEnd/>
                          <a:tailEnd/>
                        </a:ln>
                      </wps:spPr>
                      <wps:txbx>
                        <w:txbxContent>
                          <w:p w:rsidR="0043219C" w:rsidRDefault="0043219C">
                            <w:pPr>
                              <w:numPr>
                                <w:ins w:id="1" w:author="Suzanne Genery" w:date="2004-06-21T21:13:00Z"/>
                              </w:numPr>
                              <w:jc w:val="center"/>
                            </w:pPr>
                            <w:r>
                              <w:t>Could it also be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279pt;margin-top:8.7pt;width:234pt;height:4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">
                <v:path arrowok="t"/>
                <v:textbox>
                  <w:txbxContent>
                    <w:p w:rsidR="0043219C" w:rsidRDefault="0043219C">
                      <w:pPr>
                        <w:numPr>
                          <w:ins w:id="2" w:author="Suzanne Genery" w:date="2004-06-21T21:13:00Z"/>
                        </w:numPr>
                        <w:jc w:val="center"/>
                      </w:pPr>
                      <w:r>
                        <w:t>Could it also be child abuse?</w:t>
                      </w:r>
                    </w:p>
                  </w:txbxContent>
                </v:textbox>
              </v:shape>
            </w:pict>
          </mc:Fallback>
        </mc:AlternateContent>
      </w:r>
      <w:r>
        <w:rPr>
          <w:rFonts w:ascii="Arial" w:hAnsi="Arial" w:cs="Arial"/>
          <w:b/>
          <w:bCs/>
          <w:noProof/>
          <w:color w:val="000000"/>
          <w:sz w:val="22"/>
          <w:szCs w:val="22"/>
          <w:lang w:eastAsia="en-GB"/>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111125</wp:posOffset>
                </wp:positionV>
                <wp:extent cx="2971800" cy="570865"/>
                <wp:effectExtent l="0" t="0" r="0" b="635"/>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570865"/>
                        </a:xfrm>
                        <a:prstGeom prst="rect">
                          <a:avLst/>
                        </a:prstGeom>
                        <a:solidFill>
                          <a:srgbClr val="FFFFFF"/>
                        </a:solidFill>
                        <a:ln w="9525">
                          <a:solidFill>
                            <a:srgbClr val="000000"/>
                          </a:solidFill>
                          <a:miter lim="800000"/>
                          <a:headEnd/>
                          <a:tailEnd/>
                        </a:ln>
                      </wps:spPr>
                      <wps:txbx>
                        <w:txbxContent>
                          <w:p w:rsidR="0043219C" w:rsidRDefault="0043219C">
                            <w:pPr>
                              <w:jc w:val="center"/>
                            </w:pPr>
                            <w:r>
                              <w:t>Is it poor practice/alleged breach of the code of ethics and conduct?</w:t>
                            </w:r>
                          </w:p>
                          <w:p w:rsidR="0043219C" w:rsidRDefault="0043219C">
                            <w:pPr>
                              <w:numPr>
                                <w:ins w:id="2" w:author="Suzanne Genery" w:date="2004-06-21T21:13:00Z"/>
                              </w:num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9pt;margin-top:8.75pt;width:234pt;height:4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">
                <v:path arrowok="t"/>
                <v:textbox>
                  <w:txbxContent>
                    <w:p w:rsidR="0043219C" w:rsidRDefault="0043219C">
                      <w:pPr>
                        <w:jc w:val="center"/>
                      </w:pPr>
                      <w:r>
                        <w:t>Is it poor practice/alleged breach of the code of ethics and conduct?</w:t>
                      </w:r>
                    </w:p>
                    <w:p w:rsidR="0043219C" w:rsidRDefault="0043219C">
                      <w:pPr>
                        <w:numPr>
                          <w:ins w:id="4" w:author="Suzanne Genery" w:date="2004-06-21T21:13:00Z"/>
                        </w:numPr>
                        <w:jc w:val="center"/>
                      </w:pPr>
                    </w:p>
                  </w:txbxContent>
                </v:textbox>
              </v:shape>
            </w:pict>
          </mc:Fallback>
        </mc:AlternateContent>
      </w:r>
    </w:p>
    <w:p w:rsidR="0043219C" w:rsidRDefault="0043219C">
      <w:pPr>
        <w:pStyle w:val="NormalWeb"/>
        <w:spacing w:before="0" w:after="0"/>
        <w:rPr>
          <w:rStyle w:val="navy8b1"/>
          <w:rFonts w:ascii="Arial" w:hAnsi="Arial" w:cs="Arial"/>
          <w:color w:val="000000"/>
          <w:sz w:val="22"/>
          <w:szCs w:val="22"/>
        </w:rPr>
      </w:pPr>
    </w:p>
    <w:p w:rsidR="0043219C" w:rsidRDefault="00A50E70">
      <w:pPr>
        <w:pStyle w:val="NormalWeb"/>
        <w:spacing w:before="0" w:after="0"/>
        <w:rPr>
          <w:rStyle w:val="navy8b1"/>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654144" behindDoc="0" locked="0" layoutInCell="1" allowOverlap="1">
                <wp:simplePos x="0" y="0"/>
                <wp:positionH relativeFrom="column">
                  <wp:posOffset>2857500</wp:posOffset>
                </wp:positionH>
                <wp:positionV relativeFrom="paragraph">
                  <wp:posOffset>17780</wp:posOffset>
                </wp:positionV>
                <wp:extent cx="685800" cy="0"/>
                <wp:effectExtent l="0" t="0" r="0" b="0"/>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DE8A8" id="Line 2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pt" to="279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">
                <o:lock v:ext="edit" shapetype="f"/>
              </v:line>
            </w:pict>
          </mc:Fallback>
        </mc:AlternateContent>
      </w:r>
    </w:p>
    <w:p w:rsidR="0043219C" w:rsidRDefault="0043219C">
      <w:pPr>
        <w:pStyle w:val="NormalWeb"/>
        <w:spacing w:before="0" w:after="0"/>
        <w:rPr>
          <w:rStyle w:val="navy8b1"/>
          <w:rFonts w:ascii="Arial" w:hAnsi="Arial" w:cs="Arial"/>
          <w:color w:val="000000"/>
          <w:sz w:val="22"/>
          <w:szCs w:val="22"/>
        </w:rPr>
      </w:pPr>
    </w:p>
    <w:p w:rsidR="0043219C" w:rsidRDefault="00A50E70">
      <w:pPr>
        <w:pStyle w:val="NormalWeb"/>
        <w:spacing w:before="0" w:after="0"/>
        <w:rPr>
          <w:rStyle w:val="navy8b1"/>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39370</wp:posOffset>
                </wp:positionV>
                <wp:extent cx="0" cy="228600"/>
                <wp:effectExtent l="0" t="0" r="19050" b="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24747"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1pt" to="396pt,2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">
                <o:lock v:ext="edit" shapetype="f"/>
              </v:line>
            </w:pict>
          </mc:Fallback>
        </mc:AlternateContent>
      </w:r>
      <w:r>
        <w:rPr>
          <w:rFonts w:ascii="Arial" w:hAnsi="Arial" w:cs="Arial"/>
          <w:b/>
          <w:bCs/>
          <w:noProof/>
          <w:color w:val="000000"/>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39370</wp:posOffset>
                </wp:positionV>
                <wp:extent cx="0" cy="228600"/>
                <wp:effectExtent l="0" t="0" r="19050"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48040"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1pt" to="108pt,2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7mcXBgIAABMEAAAOAAAAZHJzL2Uyb0RvYy54bWysU02vGiEU3TfpfyDsdT46+nT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">
                <o:lock v:ext="edit" shapetype="f"/>
              </v:line>
            </w:pict>
          </mc:Fallback>
        </mc:AlternateContent>
      </w:r>
    </w:p>
    <w:p w:rsidR="0043219C" w:rsidRDefault="00A50E70">
      <w:pPr>
        <w:pStyle w:val="NormalWeb"/>
        <w:spacing w:before="0" w:after="0"/>
        <w:rPr>
          <w:rStyle w:val="navy8b1"/>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107950</wp:posOffset>
                </wp:positionV>
                <wp:extent cx="1600200" cy="342265"/>
                <wp:effectExtent l="0" t="0" r="0" b="63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342265"/>
                        </a:xfrm>
                        <a:prstGeom prst="rect">
                          <a:avLst/>
                        </a:prstGeom>
                        <a:solidFill>
                          <a:srgbClr val="000000"/>
                        </a:solidFill>
                        <a:ln w="9525">
                          <a:solidFill>
                            <a:srgbClr val="000000"/>
                          </a:solidFill>
                          <a:miter lim="800000"/>
                          <a:headEnd/>
                          <a:tailEnd/>
                        </a:ln>
                      </wps:spPr>
                      <wps:txbx>
                        <w:txbxContent>
                          <w:p w:rsidR="0043219C" w:rsidRDefault="0043219C">
                            <w:pPr>
                              <w:jc w:val="center"/>
                              <w:rPr>
                                <w:b/>
                                <w:color w:val="FFFFFF"/>
                              </w:rPr>
                            </w:pPr>
                            <w:r>
                              <w:rPr>
                                <w:b/>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333pt;margin-top:8.5pt;width:126pt;height:2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" fillcolor="black">
                <v:path arrowok="t"/>
                <v:textbox>
                  <w:txbxContent>
                    <w:p w:rsidR="0043219C" w:rsidRDefault="0043219C">
                      <w:pPr>
                        <w:jc w:val="center"/>
                        <w:rPr>
                          <w:b/>
                          <w:color w:val="FFFFFF"/>
                        </w:rPr>
                      </w:pPr>
                      <w:r>
                        <w:rPr>
                          <w:b/>
                          <w:color w:val="FFFFFF"/>
                        </w:rPr>
                        <w:t>YES</w:t>
                      </w:r>
                    </w:p>
                  </w:txbxContent>
                </v:textbox>
              </v:shape>
            </w:pict>
          </mc:Fallback>
        </mc:AlternateContent>
      </w:r>
      <w:r>
        <w:rPr>
          <w:rFonts w:ascii="Arial" w:hAnsi="Arial" w:cs="Arial"/>
          <w:b/>
          <w:bCs/>
          <w:noProof/>
          <w:color w:val="000000"/>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107950</wp:posOffset>
                </wp:positionV>
                <wp:extent cx="1600200" cy="342265"/>
                <wp:effectExtent l="0" t="0" r="0" b="63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342265"/>
                        </a:xfrm>
                        <a:prstGeom prst="rect">
                          <a:avLst/>
                        </a:prstGeom>
                        <a:solidFill>
                          <a:srgbClr val="000000"/>
                        </a:solidFill>
                        <a:ln w="9525">
                          <a:solidFill>
                            <a:srgbClr val="000000"/>
                          </a:solidFill>
                          <a:miter lim="800000"/>
                          <a:headEnd/>
                          <a:tailEnd/>
                        </a:ln>
                      </wps:spPr>
                      <wps:txbx>
                        <w:txbxContent>
                          <w:p w:rsidR="0043219C" w:rsidRDefault="0043219C">
                            <w:pPr>
                              <w:jc w:val="center"/>
                              <w:rPr>
                                <w:b/>
                                <w:color w:val="FFFFFF"/>
                              </w:rPr>
                            </w:pPr>
                            <w:r>
                              <w:rPr>
                                <w:b/>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45pt;margin-top:8.5pt;width:126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" fillcolor="black">
                <v:path arrowok="t"/>
                <v:textbox>
                  <w:txbxContent>
                    <w:p w:rsidR="0043219C" w:rsidRDefault="0043219C">
                      <w:pPr>
                        <w:jc w:val="center"/>
                        <w:rPr>
                          <w:b/>
                          <w:color w:val="FFFFFF"/>
                        </w:rPr>
                      </w:pPr>
                      <w:r>
                        <w:rPr>
                          <w:b/>
                          <w:color w:val="FFFFFF"/>
                        </w:rPr>
                        <w:t>YES</w:t>
                      </w:r>
                    </w:p>
                  </w:txbxContent>
                </v:textbox>
              </v:shape>
            </w:pict>
          </mc:Fallback>
        </mc:AlternateContent>
      </w:r>
    </w:p>
    <w:p w:rsidR="0043219C" w:rsidRDefault="0043219C">
      <w:pPr>
        <w:pStyle w:val="NormalWeb"/>
        <w:spacing w:before="0" w:after="0"/>
        <w:rPr>
          <w:rStyle w:val="navy8b1"/>
          <w:rFonts w:ascii="Arial" w:hAnsi="Arial" w:cs="Arial"/>
          <w:color w:val="000000"/>
          <w:sz w:val="22"/>
          <w:szCs w:val="22"/>
        </w:rPr>
      </w:pPr>
    </w:p>
    <w:p w:rsidR="0043219C" w:rsidRDefault="00A50E70">
      <w:pPr>
        <w:pStyle w:val="NormalWeb"/>
        <w:spacing w:before="0" w:after="0"/>
        <w:rPr>
          <w:rStyle w:val="navy8b1"/>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128905</wp:posOffset>
                </wp:positionV>
                <wp:extent cx="635" cy="342900"/>
                <wp:effectExtent l="0" t="0" r="18415" b="0"/>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57CBA" id="Line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15pt" to="396.05pt,3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">
                <o:lock v:ext="edit" shapetype="f"/>
              </v:line>
            </w:pict>
          </mc:Fallback>
        </mc:AlternateContent>
      </w:r>
      <w:r>
        <w:rPr>
          <w:rFonts w:ascii="Arial" w:hAnsi="Arial" w:cs="Arial"/>
          <w:b/>
          <w:bCs/>
          <w:noProof/>
          <w:color w:val="000000"/>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14605</wp:posOffset>
                </wp:positionV>
                <wp:extent cx="0" cy="342900"/>
                <wp:effectExtent l="0" t="0" r="19050" b="0"/>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75DAA" id="Line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5pt" to="108pt,2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">
                <o:lock v:ext="edit" shapetype="f"/>
              </v:line>
            </w:pict>
          </mc:Fallback>
        </mc:AlternateContent>
      </w:r>
    </w:p>
    <w:p w:rsidR="0043219C" w:rsidRDefault="0043219C">
      <w:pPr>
        <w:pStyle w:val="NormalWeb"/>
        <w:spacing w:before="0" w:after="0"/>
        <w:rPr>
          <w:rStyle w:val="navy8b1"/>
          <w:rFonts w:ascii="Arial" w:hAnsi="Arial" w:cs="Arial"/>
          <w:color w:val="000000"/>
          <w:sz w:val="22"/>
          <w:szCs w:val="22"/>
        </w:rPr>
      </w:pPr>
    </w:p>
    <w:p w:rsidR="0043219C" w:rsidRDefault="00A50E70">
      <w:pPr>
        <w:pStyle w:val="NormalWeb"/>
        <w:spacing w:before="0" w:after="0"/>
        <w:rPr>
          <w:rStyle w:val="navy8b1"/>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677696" behindDoc="0" locked="0" layoutInCell="1" allowOverlap="1">
                <wp:simplePos x="0" y="0"/>
                <wp:positionH relativeFrom="column">
                  <wp:posOffset>3543300</wp:posOffset>
                </wp:positionH>
                <wp:positionV relativeFrom="paragraph">
                  <wp:posOffset>150495</wp:posOffset>
                </wp:positionV>
                <wp:extent cx="2971800" cy="1943100"/>
                <wp:effectExtent l="0" t="0" r="0" b="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1943100"/>
                        </a:xfrm>
                        <a:prstGeom prst="rect">
                          <a:avLst/>
                        </a:prstGeom>
                        <a:solidFill>
                          <a:srgbClr val="FFFFFF"/>
                        </a:solidFill>
                        <a:ln w="9525">
                          <a:solidFill>
                            <a:srgbClr val="000000"/>
                          </a:solidFill>
                          <a:miter lim="800000"/>
                          <a:headEnd/>
                          <a:tailEnd/>
                        </a:ln>
                      </wps:spPr>
                      <wps:txbx>
                        <w:txbxContent>
                          <w:p w:rsidR="006539E3" w:rsidRDefault="0043219C">
                            <w:r>
                              <w:t xml:space="preserve">Report concerns to the Association / Club CPO unless the allegations relate to the Club CPO [see below] who must ensure the safety of the child and other children.  Concerns must then be reported to the </w:t>
                            </w:r>
                            <w:r w:rsidR="005858D4">
                              <w:t>WKU CPO</w:t>
                            </w:r>
                            <w:r>
                              <w:t>.</w:t>
                            </w:r>
                            <w:r w:rsidR="006539E3">
                              <w:t xml:space="preserve"> </w:t>
                            </w:r>
                          </w:p>
                          <w:p w:rsidR="0043219C" w:rsidRDefault="006539E3">
                            <w:r>
                              <w:t>If applicable</w:t>
                            </w:r>
                            <w:r w:rsidR="0043219C">
                              <w:t xml:space="preserve"> The Club Child Protection Officer in consultation with the </w:t>
                            </w:r>
                            <w:r w:rsidR="005858D4">
                              <w:t>WKU CPO</w:t>
                            </w:r>
                            <w:r w:rsidR="0043219C">
                              <w:t xml:space="preserve"> will deal with this. All reports to be sent to </w:t>
                            </w:r>
                            <w:r w:rsidR="005858D4">
                              <w:t>WKU CPO</w:t>
                            </w:r>
                            <w:r w:rsidR="0043219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margin-left:279pt;margin-top:11.85pt;width:234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">
                <v:path arrowok="t"/>
                <v:textbox>
                  <w:txbxContent>
                    <w:p w:rsidR="006539E3" w:rsidRDefault="0043219C">
                      <w:r>
                        <w:t xml:space="preserve">Report concerns to the Association / Club CPO unless the allegations relate to the Club CPO [see below] who must ensure the safety of the child and other children.  Concerns must then be reported to the </w:t>
                      </w:r>
                      <w:r w:rsidR="005858D4">
                        <w:t>WKU CPO</w:t>
                      </w:r>
                      <w:r>
                        <w:t>.</w:t>
                      </w:r>
                      <w:r w:rsidR="006539E3">
                        <w:t xml:space="preserve"> </w:t>
                      </w:r>
                    </w:p>
                    <w:p w:rsidR="0043219C" w:rsidRDefault="006539E3">
                      <w:r>
                        <w:t>If applicable</w:t>
                      </w:r>
                      <w:r w:rsidR="0043219C">
                        <w:t xml:space="preserve"> The Club Child Protection Officer in consultation with the </w:t>
                      </w:r>
                      <w:r w:rsidR="005858D4">
                        <w:t>WKU CPO</w:t>
                      </w:r>
                      <w:r w:rsidR="0043219C">
                        <w:t xml:space="preserve"> will deal with this. All reports to be sent to </w:t>
                      </w:r>
                      <w:r w:rsidR="005858D4">
                        <w:t>WKU CPO</w:t>
                      </w:r>
                      <w:r w:rsidR="0043219C">
                        <w:t xml:space="preserve">. </w:t>
                      </w:r>
                    </w:p>
                  </w:txbxContent>
                </v:textbox>
              </v:shape>
            </w:pict>
          </mc:Fallback>
        </mc:AlternateContent>
      </w:r>
      <w:r>
        <w:rPr>
          <w:rFonts w:ascii="Arial" w:hAnsi="Arial" w:cs="Arial"/>
          <w:b/>
          <w:bCs/>
          <w:noProof/>
          <w:color w:val="000000"/>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36195</wp:posOffset>
                </wp:positionV>
                <wp:extent cx="2514600" cy="800100"/>
                <wp:effectExtent l="0" t="0" r="0"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800100"/>
                        </a:xfrm>
                        <a:prstGeom prst="rect">
                          <a:avLst/>
                        </a:prstGeom>
                        <a:solidFill>
                          <a:srgbClr val="FFFFFF"/>
                        </a:solidFill>
                        <a:ln w="9525">
                          <a:solidFill>
                            <a:srgbClr val="000000"/>
                          </a:solidFill>
                          <a:miter lim="800000"/>
                          <a:headEnd/>
                          <a:tailEnd/>
                        </a:ln>
                      </wps:spPr>
                      <wps:txbx>
                        <w:txbxContent>
                          <w:p w:rsidR="0043219C" w:rsidRDefault="0043219C">
                            <w:r>
                              <w:t xml:space="preserve">The Club Child Protection 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9pt;margin-top:2.85pt;width:19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">
                <v:path arrowok="t"/>
                <v:textbox>
                  <w:txbxContent>
                    <w:p w:rsidR="0043219C" w:rsidRDefault="0043219C">
                      <w:r>
                        <w:t xml:space="preserve">The Club Child Protection Officer </w:t>
                      </w:r>
                    </w:p>
                  </w:txbxContent>
                </v:textbox>
              </v:shape>
            </w:pict>
          </mc:Fallback>
        </mc:AlternateContent>
      </w:r>
    </w:p>
    <w:p w:rsidR="0043219C" w:rsidRDefault="0043219C">
      <w:pPr>
        <w:pStyle w:val="NormalWeb"/>
        <w:spacing w:before="0" w:after="0"/>
        <w:rPr>
          <w:rStyle w:val="navy8b1"/>
          <w:rFonts w:ascii="Arial" w:hAnsi="Arial" w:cs="Arial"/>
          <w:color w:val="000000"/>
          <w:sz w:val="22"/>
          <w:szCs w:val="22"/>
        </w:rPr>
      </w:pPr>
    </w:p>
    <w:p w:rsidR="0043219C" w:rsidRDefault="0043219C">
      <w:pPr>
        <w:pStyle w:val="NormalWeb"/>
        <w:spacing w:before="0" w:after="0"/>
        <w:rPr>
          <w:rStyle w:val="navy8b1"/>
          <w:rFonts w:ascii="Arial" w:hAnsi="Arial" w:cs="Arial"/>
          <w:color w:val="000000"/>
          <w:sz w:val="22"/>
          <w:szCs w:val="22"/>
        </w:rPr>
      </w:pPr>
    </w:p>
    <w:p w:rsidR="0043219C" w:rsidRDefault="0043219C">
      <w:pPr>
        <w:pStyle w:val="NormalWeb"/>
        <w:spacing w:before="0" w:after="0"/>
        <w:rPr>
          <w:rStyle w:val="navy8b1"/>
          <w:rFonts w:ascii="Arial" w:hAnsi="Arial" w:cs="Arial"/>
          <w:color w:val="000000"/>
          <w:sz w:val="22"/>
          <w:szCs w:val="22"/>
        </w:rPr>
      </w:pPr>
    </w:p>
    <w:p w:rsidR="0043219C" w:rsidRDefault="0043219C">
      <w:pPr>
        <w:pStyle w:val="NormalWeb"/>
        <w:spacing w:before="0" w:after="0"/>
        <w:rPr>
          <w:rStyle w:val="navy8b1"/>
          <w:rFonts w:ascii="Arial" w:hAnsi="Arial" w:cs="Arial"/>
          <w:color w:val="000000"/>
          <w:sz w:val="22"/>
          <w:szCs w:val="22"/>
        </w:rPr>
      </w:pPr>
    </w:p>
    <w:p w:rsidR="0043219C" w:rsidRDefault="00A50E70">
      <w:pPr>
        <w:pStyle w:val="NormalWeb"/>
        <w:spacing w:before="0" w:after="0"/>
        <w:rPr>
          <w:rStyle w:val="navy8b1"/>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33020</wp:posOffset>
                </wp:positionV>
                <wp:extent cx="0" cy="568325"/>
                <wp:effectExtent l="0" t="0" r="19050" b="3175"/>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68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06244" id="Line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6pt" to="108pt,4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">
                <o:lock v:ext="edit" shapetype="f"/>
              </v:line>
            </w:pict>
          </mc:Fallback>
        </mc:AlternateContent>
      </w:r>
    </w:p>
    <w:p w:rsidR="0043219C" w:rsidRDefault="0043219C">
      <w:pPr>
        <w:pStyle w:val="NormalWeb"/>
        <w:spacing w:before="0" w:after="0"/>
        <w:rPr>
          <w:rStyle w:val="navy8b1"/>
          <w:rFonts w:ascii="Arial" w:hAnsi="Arial" w:cs="Arial"/>
          <w:color w:val="000000"/>
          <w:sz w:val="22"/>
          <w:szCs w:val="22"/>
        </w:rPr>
      </w:pPr>
    </w:p>
    <w:p w:rsidR="0043219C" w:rsidRDefault="0043219C">
      <w:pPr>
        <w:pStyle w:val="NormalWeb"/>
        <w:spacing w:before="0" w:after="0"/>
        <w:rPr>
          <w:rStyle w:val="navy8b1"/>
          <w:rFonts w:ascii="Arial" w:hAnsi="Arial" w:cs="Arial"/>
          <w:color w:val="000000"/>
          <w:sz w:val="22"/>
          <w:szCs w:val="22"/>
        </w:rPr>
      </w:pPr>
    </w:p>
    <w:p w:rsidR="0043219C" w:rsidRDefault="00A50E70">
      <w:pPr>
        <w:pStyle w:val="NormalWeb"/>
        <w:spacing w:before="0" w:after="0"/>
        <w:rPr>
          <w:rStyle w:val="navy8b1"/>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24765</wp:posOffset>
                </wp:positionV>
                <wp:extent cx="2514600" cy="1012190"/>
                <wp:effectExtent l="0" t="0" r="0" b="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1012190"/>
                        </a:xfrm>
                        <a:prstGeom prst="rect">
                          <a:avLst/>
                        </a:prstGeom>
                        <a:solidFill>
                          <a:srgbClr val="FFFFFF"/>
                        </a:solidFill>
                        <a:ln w="9525">
                          <a:solidFill>
                            <a:srgbClr val="000000"/>
                          </a:solidFill>
                          <a:miter lim="800000"/>
                          <a:headEnd/>
                          <a:tailEnd/>
                        </a:ln>
                      </wps:spPr>
                      <wps:txbx>
                        <w:txbxContent>
                          <w:p w:rsidR="0043219C" w:rsidRDefault="0043219C">
                            <w:pPr>
                              <w:numPr>
                                <w:ins w:id="3" w:author="Suzanne Genery" w:date="2004-06-21T21:13:00Z"/>
                              </w:numPr>
                            </w:pPr>
                            <w:r>
                              <w:t xml:space="preserve">If concerns remain, keep in close consultation with </w:t>
                            </w:r>
                            <w:r w:rsidR="005858D4">
                              <w:t>WKU CPO</w:t>
                            </w:r>
                            <w:r>
                              <w:t xml:space="preserve"> who will take advice and offer guidance All reports to be forwarded to </w:t>
                            </w:r>
                            <w:r w:rsidR="005858D4">
                              <w:t>WKU CPO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9pt;margin-top:1.95pt;width:198pt;height:7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">
                <v:path arrowok="t"/>
                <v:textbox>
                  <w:txbxContent>
                    <w:p w:rsidR="0043219C" w:rsidRDefault="0043219C">
                      <w:pPr>
                        <w:numPr>
                          <w:ins w:id="6" w:author="Suzanne Genery" w:date="2004-06-21T21:13:00Z"/>
                        </w:numPr>
                      </w:pPr>
                      <w:r>
                        <w:t xml:space="preserve">If concerns remain, keep in close consultation with </w:t>
                      </w:r>
                      <w:r w:rsidR="005858D4">
                        <w:t>WKU CPO</w:t>
                      </w:r>
                      <w:r>
                        <w:t xml:space="preserve"> who will take advice and offer guidance All reports to be forwarded to </w:t>
                      </w:r>
                      <w:r w:rsidR="005858D4">
                        <w:t>WKU CPO</w:t>
                      </w:r>
                    </w:p>
                  </w:txbxContent>
                </v:textbox>
              </v:shape>
            </w:pict>
          </mc:Fallback>
        </mc:AlternateContent>
      </w:r>
    </w:p>
    <w:p w:rsidR="0043219C" w:rsidRDefault="0043219C">
      <w:pPr>
        <w:pStyle w:val="NormalWeb"/>
        <w:spacing w:before="0" w:after="0"/>
        <w:rPr>
          <w:rStyle w:val="navy8b1"/>
          <w:rFonts w:ascii="Arial" w:hAnsi="Arial" w:cs="Arial"/>
          <w:color w:val="000000"/>
          <w:sz w:val="22"/>
          <w:szCs w:val="22"/>
        </w:rPr>
      </w:pPr>
    </w:p>
    <w:p w:rsidR="0043219C" w:rsidRDefault="0043219C">
      <w:pPr>
        <w:pStyle w:val="NormalWeb"/>
        <w:spacing w:before="0" w:after="0"/>
        <w:rPr>
          <w:rStyle w:val="navy8b1"/>
          <w:rFonts w:ascii="Arial" w:hAnsi="Arial" w:cs="Arial"/>
          <w:color w:val="000000"/>
          <w:sz w:val="22"/>
          <w:szCs w:val="22"/>
        </w:rPr>
      </w:pPr>
    </w:p>
    <w:p w:rsidR="0043219C" w:rsidRDefault="0043219C">
      <w:pPr>
        <w:pStyle w:val="NormalWeb"/>
        <w:spacing w:before="0" w:after="0"/>
        <w:rPr>
          <w:rStyle w:val="navy8b1"/>
          <w:rFonts w:ascii="Arial" w:hAnsi="Arial" w:cs="Arial"/>
          <w:color w:val="000000"/>
          <w:sz w:val="22"/>
          <w:szCs w:val="22"/>
        </w:rPr>
      </w:pPr>
    </w:p>
    <w:p w:rsidR="0043219C" w:rsidRDefault="0043219C">
      <w:pPr>
        <w:pStyle w:val="NormalWeb"/>
        <w:spacing w:before="0" w:after="0"/>
        <w:rPr>
          <w:rStyle w:val="navy8b1"/>
          <w:rFonts w:ascii="Arial" w:hAnsi="Arial" w:cs="Arial"/>
          <w:color w:val="000000"/>
          <w:sz w:val="22"/>
          <w:szCs w:val="22"/>
        </w:rPr>
      </w:pPr>
    </w:p>
    <w:p w:rsidR="0043219C" w:rsidRDefault="00A50E70">
      <w:pPr>
        <w:pStyle w:val="NormalWeb"/>
        <w:spacing w:before="0" w:after="0"/>
        <w:rPr>
          <w:rStyle w:val="navy8b1"/>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5080</wp:posOffset>
                </wp:positionV>
                <wp:extent cx="0" cy="342900"/>
                <wp:effectExtent l="0" t="0" r="19050" b="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BE319" id="Line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pt" to="396pt,2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">
                <o:lock v:ext="edit" shapetype="f"/>
              </v:line>
            </w:pict>
          </mc:Fallback>
        </mc:AlternateContent>
      </w:r>
      <w:r>
        <w:rPr>
          <w:rFonts w:ascii="Arial" w:hAnsi="Arial" w:cs="Arial"/>
          <w:b/>
          <w:bCs/>
          <w:noProof/>
          <w:color w:val="000000"/>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1371600</wp:posOffset>
                </wp:positionH>
                <wp:positionV relativeFrom="paragraph">
                  <wp:posOffset>119380</wp:posOffset>
                </wp:positionV>
                <wp:extent cx="0" cy="342900"/>
                <wp:effectExtent l="0" t="0" r="19050" b="0"/>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29F8" id="Line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4pt" to="108pt,3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">
                <o:lock v:ext="edit" shapetype="f"/>
              </v:line>
            </w:pict>
          </mc:Fallback>
        </mc:AlternateContent>
      </w:r>
    </w:p>
    <w:p w:rsidR="0043219C" w:rsidRDefault="0043219C">
      <w:pPr>
        <w:pStyle w:val="NormalWeb"/>
        <w:spacing w:before="0" w:after="0"/>
        <w:rPr>
          <w:rStyle w:val="navy8b1"/>
          <w:rFonts w:ascii="Arial" w:hAnsi="Arial" w:cs="Arial"/>
          <w:color w:val="000000"/>
          <w:sz w:val="22"/>
          <w:szCs w:val="22"/>
        </w:rPr>
      </w:pPr>
    </w:p>
    <w:p w:rsidR="0043219C" w:rsidRDefault="00A50E70">
      <w:pPr>
        <w:pStyle w:val="NormalWeb"/>
        <w:spacing w:before="0" w:after="0"/>
        <w:rPr>
          <w:rStyle w:val="navy8b1"/>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3543300</wp:posOffset>
                </wp:positionH>
                <wp:positionV relativeFrom="paragraph">
                  <wp:posOffset>26670</wp:posOffset>
                </wp:positionV>
                <wp:extent cx="2971800" cy="1028700"/>
                <wp:effectExtent l="0" t="0" r="0" b="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1028700"/>
                        </a:xfrm>
                        <a:prstGeom prst="rect">
                          <a:avLst/>
                        </a:prstGeom>
                        <a:solidFill>
                          <a:srgbClr val="FFFFFF"/>
                        </a:solidFill>
                        <a:ln w="9525">
                          <a:solidFill>
                            <a:srgbClr val="000000"/>
                          </a:solidFill>
                          <a:miter lim="800000"/>
                          <a:headEnd/>
                          <a:tailEnd/>
                        </a:ln>
                      </wps:spPr>
                      <wps:txbx>
                        <w:txbxContent>
                          <w:p w:rsidR="0043219C" w:rsidRDefault="0043219C">
                            <w:pPr>
                              <w:numPr>
                                <w:ins w:id="4" w:author="Suzanne Genery" w:date="2004-06-21T21:13:00Z"/>
                              </w:numPr>
                            </w:pPr>
                            <w:r>
                              <w:t xml:space="preserve">If the allegation/concern relates to the Association/Club Child Protection Officer reference must be made directly to the </w:t>
                            </w:r>
                            <w:r w:rsidR="005858D4">
                              <w:t xml:space="preserve">WKU CPO </w:t>
                            </w:r>
                            <w:r>
                              <w:t xml:space="preserve">who will facilitate referral to social services who may involve the police.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margin-left:279pt;margin-top:2.1pt;width:234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">
                <v:path arrowok="t"/>
                <v:textbox>
                  <w:txbxContent>
                    <w:p w:rsidR="0043219C" w:rsidRDefault="0043219C">
                      <w:pPr>
                        <w:numPr>
                          <w:ins w:id="8" w:author="Suzanne Genery" w:date="2004-06-21T21:13:00Z"/>
                        </w:numPr>
                      </w:pPr>
                      <w:r>
                        <w:t xml:space="preserve">If the allegation/concern relates to the Association/Club Child Protection Officer reference must be made directly to the </w:t>
                      </w:r>
                      <w:r w:rsidR="005858D4">
                        <w:t xml:space="preserve">WKU CPO </w:t>
                      </w:r>
                      <w:r>
                        <w:t xml:space="preserve">who will facilitate referral to social services who may involve the police. </w:t>
                      </w:r>
                    </w:p>
                  </w:txbxContent>
                </v:textbox>
              </v:shape>
            </w:pict>
          </mc:Fallback>
        </mc:AlternateContent>
      </w:r>
      <w:r>
        <w:rPr>
          <w:rFonts w:ascii="Arial" w:hAnsi="Arial" w:cs="Arial"/>
          <w:b/>
          <w:bCs/>
          <w:noProof/>
          <w:color w:val="000000"/>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140970</wp:posOffset>
                </wp:positionV>
                <wp:extent cx="2514600" cy="571500"/>
                <wp:effectExtent l="0" t="0" r="0" b="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571500"/>
                        </a:xfrm>
                        <a:prstGeom prst="rect">
                          <a:avLst/>
                        </a:prstGeom>
                        <a:solidFill>
                          <a:srgbClr val="FFFFFF"/>
                        </a:solidFill>
                        <a:ln w="9525">
                          <a:solidFill>
                            <a:srgbClr val="000000"/>
                          </a:solidFill>
                          <a:miter lim="800000"/>
                          <a:headEnd/>
                          <a:tailEnd/>
                        </a:ln>
                      </wps:spPr>
                      <wps:txbx>
                        <w:txbxContent>
                          <w:p w:rsidR="0043219C" w:rsidRDefault="00416481">
                            <w:r>
                              <w:t>Executive</w:t>
                            </w:r>
                            <w:r w:rsidR="0043219C">
                              <w:t>/</w:t>
                            </w:r>
                          </w:p>
                          <w:p w:rsidR="0043219C" w:rsidRDefault="0043219C">
                            <w:r>
                              <w:t xml:space="preserve">Disciplinary investigation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9pt;margin-top:11.1pt;width:19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">
                <v:path arrowok="t"/>
                <v:textbox>
                  <w:txbxContent>
                    <w:p w:rsidR="0043219C" w:rsidRDefault="00416481">
                      <w:r>
                        <w:t>Executive</w:t>
                      </w:r>
                      <w:r w:rsidR="0043219C">
                        <w:t>/</w:t>
                      </w:r>
                    </w:p>
                    <w:p w:rsidR="0043219C" w:rsidRDefault="0043219C">
                      <w:r>
                        <w:t xml:space="preserve">Disciplinary investigation </w:t>
                      </w:r>
                    </w:p>
                  </w:txbxContent>
                </v:textbox>
              </v:shape>
            </w:pict>
          </mc:Fallback>
        </mc:AlternateContent>
      </w:r>
    </w:p>
    <w:p w:rsidR="0043219C" w:rsidRDefault="0043219C">
      <w:pPr>
        <w:pStyle w:val="NormalWeb"/>
        <w:spacing w:before="0" w:after="0"/>
        <w:rPr>
          <w:rStyle w:val="purple81"/>
          <w:rFonts w:ascii="Arial" w:hAnsi="Arial" w:cs="Arial"/>
          <w:color w:val="000000"/>
          <w:sz w:val="22"/>
          <w:szCs w:val="22"/>
        </w:rPr>
      </w:pPr>
    </w:p>
    <w:p w:rsidR="0043219C" w:rsidRDefault="00A50E70">
      <w:pPr>
        <w:pStyle w:val="NormalWeb"/>
        <w:spacing w:before="0" w:after="0"/>
        <w:rPr>
          <w:rStyle w:val="purple81"/>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9525</wp:posOffset>
                </wp:positionV>
                <wp:extent cx="914400" cy="38735"/>
                <wp:effectExtent l="0" t="0" r="0" b="18415"/>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914400" cy="38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DA5CF" id="Line 39"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5pt" to="279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">
                <o:lock v:ext="edit" shapetype="f"/>
              </v:line>
            </w:pict>
          </mc:Fallback>
        </mc:AlternateContent>
      </w:r>
    </w:p>
    <w:p w:rsidR="0043219C" w:rsidRDefault="0043219C">
      <w:pPr>
        <w:pStyle w:val="NormalWeb"/>
        <w:spacing w:before="0" w:after="0"/>
        <w:rPr>
          <w:rStyle w:val="purple81"/>
          <w:rFonts w:ascii="Arial" w:hAnsi="Arial" w:cs="Arial"/>
          <w:color w:val="000000"/>
          <w:sz w:val="22"/>
          <w:szCs w:val="22"/>
        </w:rPr>
      </w:pPr>
    </w:p>
    <w:p w:rsidR="0043219C" w:rsidRDefault="00A50E70">
      <w:pPr>
        <w:pStyle w:val="NormalWeb"/>
        <w:spacing w:before="0" w:after="0"/>
        <w:rPr>
          <w:rStyle w:val="purple81"/>
          <w:rFonts w:ascii="Arial" w:hAnsi="Arial" w:cs="Arial"/>
          <w:color w:val="000000"/>
          <w:sz w:val="22"/>
          <w:szCs w:val="22"/>
        </w:rPr>
      </w:pPr>
      <w:r>
        <w:rPr>
          <w:rFonts w:ascii="Arial" w:hAnsi="Arial" w:cs="Arial"/>
          <w:noProof/>
          <w:color w:val="000000"/>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69850</wp:posOffset>
                </wp:positionV>
                <wp:extent cx="0" cy="457200"/>
                <wp:effectExtent l="0" t="0" r="19050" b="0"/>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BF13F" id="Line 4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5pt" to="108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">
                <o:lock v:ext="edit" shapetype="f"/>
              </v:line>
            </w:pict>
          </mc:Fallback>
        </mc:AlternateContent>
      </w:r>
    </w:p>
    <w:p w:rsidR="0043219C" w:rsidRDefault="0043219C">
      <w:pPr>
        <w:pStyle w:val="NormalWeb"/>
        <w:spacing w:before="0" w:after="0"/>
        <w:rPr>
          <w:rStyle w:val="purple81"/>
          <w:rFonts w:ascii="Arial" w:hAnsi="Arial" w:cs="Arial"/>
          <w:color w:val="000000"/>
          <w:sz w:val="22"/>
          <w:szCs w:val="22"/>
        </w:rPr>
      </w:pPr>
    </w:p>
    <w:p w:rsidR="0043219C" w:rsidRDefault="00A50E70">
      <w:pPr>
        <w:pStyle w:val="NormalWeb"/>
        <w:spacing w:before="0" w:after="0"/>
        <w:rPr>
          <w:rStyle w:val="purple81"/>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5143500</wp:posOffset>
                </wp:positionH>
                <wp:positionV relativeFrom="paragraph">
                  <wp:posOffset>91440</wp:posOffset>
                </wp:positionV>
                <wp:extent cx="0" cy="342900"/>
                <wp:effectExtent l="0" t="0" r="19050" b="0"/>
                <wp:wrapNone/>
                <wp:docPr id="1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CC0BD" id="Line 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2pt" to="405pt,3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">
                <o:lock v:ext="edit" shapetype="f"/>
              </v:line>
            </w:pict>
          </mc:Fallback>
        </mc:AlternateContent>
      </w:r>
    </w:p>
    <w:p w:rsidR="0043219C" w:rsidRDefault="00A50E70">
      <w:pPr>
        <w:pStyle w:val="NormalWeb"/>
        <w:spacing w:before="0" w:after="0"/>
        <w:rPr>
          <w:rStyle w:val="purple81"/>
          <w:rFonts w:ascii="Arial" w:hAnsi="Arial" w:cs="Arial"/>
          <w:color w:val="000000"/>
          <w:sz w:val="22"/>
          <w:szCs w:val="22"/>
        </w:rPr>
      </w:pPr>
      <w:r>
        <w:rPr>
          <w:rFonts w:ascii="Arial" w:hAnsi="Arial" w:cs="Arial"/>
          <w:noProof/>
          <w:color w:val="000000"/>
          <w:sz w:val="22"/>
          <w:szCs w:val="22"/>
          <w:lang w:eastAsia="en-GB"/>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45085</wp:posOffset>
                </wp:positionV>
                <wp:extent cx="2514600" cy="1371600"/>
                <wp:effectExtent l="0" t="0" r="0" b="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1371600"/>
                        </a:xfrm>
                        <a:prstGeom prst="rect">
                          <a:avLst/>
                        </a:prstGeom>
                        <a:solidFill>
                          <a:srgbClr val="FFFFFF"/>
                        </a:solidFill>
                        <a:ln w="9525">
                          <a:solidFill>
                            <a:srgbClr val="000000"/>
                          </a:solidFill>
                          <a:miter lim="800000"/>
                          <a:headEnd/>
                          <a:tailEnd/>
                        </a:ln>
                      </wps:spPr>
                      <wps:txbx>
                        <w:txbxContent>
                          <w:p w:rsidR="0043219C" w:rsidRDefault="0043219C">
                            <w:r>
                              <w:t>Possible outcomes of investigation:</w:t>
                            </w:r>
                          </w:p>
                          <w:p w:rsidR="0043219C" w:rsidRDefault="0043219C">
                            <w:pPr>
                              <w:numPr>
                                <w:ilvl w:val="0"/>
                                <w:numId w:val="8"/>
                              </w:numPr>
                            </w:pPr>
                            <w:r>
                              <w:t>No case to answer</w:t>
                            </w:r>
                          </w:p>
                          <w:p w:rsidR="0043219C" w:rsidRDefault="0043219C">
                            <w:pPr>
                              <w:numPr>
                                <w:ilvl w:val="0"/>
                                <w:numId w:val="8"/>
                              </w:numPr>
                            </w:pPr>
                            <w:r>
                              <w:t>Warrants advice/warnings as to future conducts/ possible sanctions which may result in ban from sport</w:t>
                            </w:r>
                          </w:p>
                          <w:p w:rsidR="0043219C" w:rsidRDefault="0043219C">
                            <w:pPr>
                              <w:numPr>
                                <w:ilvl w:val="0"/>
                                <w:numId w:val="8"/>
                              </w:numPr>
                            </w:pPr>
                            <w:r>
                              <w:t>Further support and training</w:t>
                            </w:r>
                          </w:p>
                          <w:p w:rsidR="0043219C" w:rsidRDefault="004321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margin-left:9pt;margin-top:3.55pt;width:19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">
                <v:path arrowok="t"/>
                <v:textbox>
                  <w:txbxContent>
                    <w:p w:rsidR="0043219C" w:rsidRDefault="0043219C">
                      <w:r>
                        <w:t>Possible outcomes of investigation:</w:t>
                      </w:r>
                    </w:p>
                    <w:p w:rsidR="0043219C" w:rsidRDefault="0043219C">
                      <w:pPr>
                        <w:numPr>
                          <w:ilvl w:val="0"/>
                          <w:numId w:val="8"/>
                        </w:numPr>
                      </w:pPr>
                      <w:r>
                        <w:t>No case to answer</w:t>
                      </w:r>
                    </w:p>
                    <w:p w:rsidR="0043219C" w:rsidRDefault="0043219C">
                      <w:pPr>
                        <w:numPr>
                          <w:ilvl w:val="0"/>
                          <w:numId w:val="8"/>
                        </w:numPr>
                      </w:pPr>
                      <w:r>
                        <w:t>Warrants advice/warnings as to future conducts/ possible sanctions which may result in ban from sport</w:t>
                      </w:r>
                    </w:p>
                    <w:p w:rsidR="0043219C" w:rsidRDefault="0043219C">
                      <w:pPr>
                        <w:numPr>
                          <w:ilvl w:val="0"/>
                          <w:numId w:val="8"/>
                        </w:numPr>
                      </w:pPr>
                      <w:r>
                        <w:t>Further support and training</w:t>
                      </w:r>
                    </w:p>
                    <w:p w:rsidR="0043219C" w:rsidRDefault="0043219C">
                      <w:r>
                        <w:t xml:space="preserve"> </w:t>
                      </w:r>
                    </w:p>
                  </w:txbxContent>
                </v:textbox>
              </v:shape>
            </w:pict>
          </mc:Fallback>
        </mc:AlternateContent>
      </w:r>
    </w:p>
    <w:p w:rsidR="0043219C" w:rsidRDefault="00A50E70">
      <w:pPr>
        <w:pStyle w:val="NormalWeb"/>
        <w:spacing w:before="0" w:after="0"/>
        <w:rPr>
          <w:rStyle w:val="purple81"/>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3886200</wp:posOffset>
                </wp:positionH>
                <wp:positionV relativeFrom="paragraph">
                  <wp:posOffset>113030</wp:posOffset>
                </wp:positionV>
                <wp:extent cx="2400300" cy="571500"/>
                <wp:effectExtent l="0" t="0" r="0"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43219C" w:rsidRDefault="00416481">
                            <w:pPr>
                              <w:numPr>
                                <w:ins w:id="5" w:author="Suzanne Genery" w:date="2004-06-21T21:13:00Z"/>
                              </w:numPr>
                            </w:pPr>
                            <w:r>
                              <w:t>Executive</w:t>
                            </w:r>
                            <w:r w:rsidR="0043219C">
                              <w:t xml:space="preserve"> / </w:t>
                            </w:r>
                          </w:p>
                          <w:p w:rsidR="0043219C" w:rsidRDefault="0043219C">
                            <w:r>
                              <w:t xml:space="preserve">Disciplinary investigation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margin-left:306pt;margin-top:8.9pt;width:18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">
                <v:path arrowok="t"/>
                <v:textbox>
                  <w:txbxContent>
                    <w:p w:rsidR="0043219C" w:rsidRDefault="00416481">
                      <w:pPr>
                        <w:numPr>
                          <w:ins w:id="10" w:author="Suzanne Genery" w:date="2004-06-21T21:13:00Z"/>
                        </w:numPr>
                      </w:pPr>
                      <w:r>
                        <w:t>Executive</w:t>
                      </w:r>
                      <w:r w:rsidR="0043219C">
                        <w:t xml:space="preserve"> / </w:t>
                      </w:r>
                    </w:p>
                    <w:p w:rsidR="0043219C" w:rsidRDefault="0043219C">
                      <w:r>
                        <w:t xml:space="preserve">Disciplinary investigation </w:t>
                      </w:r>
                    </w:p>
                  </w:txbxContent>
                </v:textbox>
              </v:shape>
            </w:pict>
          </mc:Fallback>
        </mc:AlternateContent>
      </w:r>
    </w:p>
    <w:p w:rsidR="0043219C" w:rsidRDefault="0043219C">
      <w:pPr>
        <w:pStyle w:val="NormalWeb"/>
        <w:spacing w:before="0" w:after="0"/>
        <w:rPr>
          <w:rStyle w:val="purple81"/>
          <w:rFonts w:ascii="Arial" w:hAnsi="Arial" w:cs="Arial"/>
          <w:color w:val="000000"/>
          <w:sz w:val="22"/>
          <w:szCs w:val="22"/>
        </w:rPr>
      </w:pPr>
    </w:p>
    <w:p w:rsidR="0043219C" w:rsidRDefault="0043219C">
      <w:pPr>
        <w:pStyle w:val="NormalWeb"/>
        <w:spacing w:before="0" w:after="0"/>
        <w:rPr>
          <w:rStyle w:val="purple81"/>
          <w:rFonts w:ascii="Arial" w:hAnsi="Arial" w:cs="Arial"/>
          <w:color w:val="000000"/>
          <w:sz w:val="22"/>
          <w:szCs w:val="22"/>
        </w:rPr>
      </w:pPr>
    </w:p>
    <w:p w:rsidR="0043219C" w:rsidRDefault="0043219C">
      <w:pPr>
        <w:pStyle w:val="NormalWeb"/>
        <w:spacing w:before="0" w:after="0"/>
        <w:rPr>
          <w:rStyle w:val="purple81"/>
          <w:rFonts w:ascii="Arial" w:hAnsi="Arial" w:cs="Arial"/>
          <w:color w:val="000000"/>
          <w:sz w:val="22"/>
          <w:szCs w:val="22"/>
        </w:rPr>
      </w:pPr>
    </w:p>
    <w:p w:rsidR="0043219C" w:rsidRDefault="00A50E70">
      <w:pPr>
        <w:pStyle w:val="NormalWeb"/>
        <w:spacing w:before="0" w:after="0"/>
        <w:rPr>
          <w:rStyle w:val="purple81"/>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5143500</wp:posOffset>
                </wp:positionH>
                <wp:positionV relativeFrom="paragraph">
                  <wp:posOffset>41910</wp:posOffset>
                </wp:positionV>
                <wp:extent cx="0" cy="457200"/>
                <wp:effectExtent l="0" t="0" r="19050" b="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D5165" id="Line 4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pt" to="405pt,3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">
                <o:lock v:ext="edit" shapetype="f"/>
              </v:line>
            </w:pict>
          </mc:Fallback>
        </mc:AlternateContent>
      </w:r>
    </w:p>
    <w:p w:rsidR="0043219C" w:rsidRDefault="0043219C">
      <w:pPr>
        <w:pStyle w:val="NormalWeb"/>
        <w:spacing w:before="0" w:after="0"/>
        <w:rPr>
          <w:rStyle w:val="purple81"/>
          <w:rFonts w:ascii="Arial" w:hAnsi="Arial" w:cs="Arial"/>
          <w:color w:val="000000"/>
          <w:sz w:val="22"/>
          <w:szCs w:val="22"/>
        </w:rPr>
      </w:pPr>
    </w:p>
    <w:p w:rsidR="0043219C" w:rsidRDefault="0043219C">
      <w:pPr>
        <w:pStyle w:val="NormalWeb"/>
        <w:spacing w:before="0" w:after="0"/>
        <w:rPr>
          <w:rStyle w:val="purple81"/>
          <w:rFonts w:ascii="Arial" w:hAnsi="Arial" w:cs="Arial"/>
          <w:color w:val="000000"/>
          <w:sz w:val="22"/>
          <w:szCs w:val="22"/>
        </w:rPr>
      </w:pPr>
    </w:p>
    <w:p w:rsidR="0043219C" w:rsidRDefault="00A50E70">
      <w:pPr>
        <w:pStyle w:val="NormalWeb"/>
        <w:spacing w:before="0" w:after="0"/>
        <w:rPr>
          <w:rStyle w:val="purple81"/>
          <w:rFonts w:ascii="Arial" w:hAnsi="Arial" w:cs="Arial"/>
          <w:color w:val="000000"/>
          <w:sz w:val="22"/>
          <w:szCs w:val="22"/>
        </w:rPr>
      </w:pPr>
      <w:r>
        <w:rPr>
          <w:rFonts w:ascii="Arial" w:hAnsi="Arial" w:cs="Arial"/>
          <w:noProof/>
          <w:color w:val="000000"/>
          <w:sz w:val="22"/>
          <w:szCs w:val="22"/>
          <w:lang w:eastAsia="en-GB"/>
        </w:rPr>
        <mc:AlternateContent>
          <mc:Choice Requires="wps">
            <w:drawing>
              <wp:anchor distT="0" distB="0" distL="114300" distR="114300" simplePos="0" relativeHeight="251676672" behindDoc="0" locked="0" layoutInCell="1" allowOverlap="1">
                <wp:simplePos x="0" y="0"/>
                <wp:positionH relativeFrom="column">
                  <wp:posOffset>3886200</wp:posOffset>
                </wp:positionH>
                <wp:positionV relativeFrom="paragraph">
                  <wp:posOffset>17145</wp:posOffset>
                </wp:positionV>
                <wp:extent cx="2514600" cy="1143000"/>
                <wp:effectExtent l="0" t="0" r="0" b="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1143000"/>
                        </a:xfrm>
                        <a:prstGeom prst="rect">
                          <a:avLst/>
                        </a:prstGeom>
                        <a:solidFill>
                          <a:srgbClr val="FFFFFF"/>
                        </a:solidFill>
                        <a:ln w="9525">
                          <a:solidFill>
                            <a:srgbClr val="000000"/>
                          </a:solidFill>
                          <a:miter lim="800000"/>
                          <a:headEnd/>
                          <a:tailEnd/>
                        </a:ln>
                      </wps:spPr>
                      <wps:txbx>
                        <w:txbxContent>
                          <w:p w:rsidR="0043219C" w:rsidRDefault="0043219C">
                            <w:r>
                              <w:t>Possible outcomes of investigation:</w:t>
                            </w:r>
                          </w:p>
                          <w:p w:rsidR="0043219C" w:rsidRDefault="0043219C">
                            <w:pPr>
                              <w:numPr>
                                <w:ilvl w:val="0"/>
                                <w:numId w:val="8"/>
                              </w:numPr>
                            </w:pPr>
                            <w:r>
                              <w:t xml:space="preserve">Child Protection investigation </w:t>
                            </w:r>
                          </w:p>
                          <w:p w:rsidR="0043219C" w:rsidRDefault="0043219C">
                            <w:pPr>
                              <w:numPr>
                                <w:ilvl w:val="0"/>
                                <w:numId w:val="8"/>
                              </w:numPr>
                            </w:pPr>
                            <w:r>
                              <w:t xml:space="preserve">Criminal proceedings </w:t>
                            </w:r>
                          </w:p>
                          <w:p w:rsidR="0043219C" w:rsidRDefault="0043219C">
                            <w:pPr>
                              <w:numPr>
                                <w:ilvl w:val="0"/>
                                <w:numId w:val="8"/>
                              </w:numPr>
                            </w:pPr>
                            <w:r>
                              <w:t xml:space="preserve">Referral back to </w:t>
                            </w:r>
                            <w:r w:rsidR="00416481">
                              <w:t>Executive</w:t>
                            </w:r>
                            <w:r>
                              <w:t xml:space="preserve">/Disciplinary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306pt;margin-top:1.35pt;width:198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">
                <v:path arrowok="t"/>
                <v:textbox>
                  <w:txbxContent>
                    <w:p w:rsidR="0043219C" w:rsidRDefault="0043219C">
                      <w:r>
                        <w:t>Possible outcomes of investigation:</w:t>
                      </w:r>
                    </w:p>
                    <w:p w:rsidR="0043219C" w:rsidRDefault="0043219C">
                      <w:pPr>
                        <w:numPr>
                          <w:ilvl w:val="0"/>
                          <w:numId w:val="8"/>
                        </w:numPr>
                      </w:pPr>
                      <w:r>
                        <w:t xml:space="preserve">Child Protection investigation </w:t>
                      </w:r>
                    </w:p>
                    <w:p w:rsidR="0043219C" w:rsidRDefault="0043219C">
                      <w:pPr>
                        <w:numPr>
                          <w:ilvl w:val="0"/>
                          <w:numId w:val="8"/>
                        </w:numPr>
                      </w:pPr>
                      <w:r>
                        <w:t xml:space="preserve">Criminal proceedings </w:t>
                      </w:r>
                    </w:p>
                    <w:p w:rsidR="0043219C" w:rsidRDefault="0043219C">
                      <w:pPr>
                        <w:numPr>
                          <w:ilvl w:val="0"/>
                          <w:numId w:val="8"/>
                        </w:numPr>
                      </w:pPr>
                      <w:r>
                        <w:t xml:space="preserve">Referral back to </w:t>
                      </w:r>
                      <w:r w:rsidR="00416481">
                        <w:t>Executive</w:t>
                      </w:r>
                      <w:r>
                        <w:t xml:space="preserve">/Disciplinary </w:t>
                      </w:r>
                    </w:p>
                  </w:txbxContent>
                </v:textbox>
              </v:shape>
            </w:pict>
          </mc:Fallback>
        </mc:AlternateContent>
      </w:r>
      <w:r>
        <w:rPr>
          <w:rFonts w:ascii="Arial" w:hAnsi="Arial" w:cs="Arial"/>
          <w:noProof/>
          <w:color w:val="000000"/>
          <w:sz w:val="22"/>
          <w:szCs w:val="22"/>
          <w:lang w:eastAsia="en-GB"/>
        </w:rPr>
        <mc:AlternateContent>
          <mc:Choice Requires="wps">
            <w:drawing>
              <wp:anchor distT="0" distB="0" distL="114300" distR="114300" simplePos="0" relativeHeight="251674624" behindDoc="0" locked="0" layoutInCell="1" allowOverlap="1">
                <wp:simplePos x="0" y="0"/>
                <wp:positionH relativeFrom="column">
                  <wp:posOffset>1371600</wp:posOffset>
                </wp:positionH>
                <wp:positionV relativeFrom="paragraph">
                  <wp:posOffset>131445</wp:posOffset>
                </wp:positionV>
                <wp:extent cx="0" cy="457200"/>
                <wp:effectExtent l="0" t="0" r="19050" b="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56DD9" id="Line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35pt" to="108pt,4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">
                <o:lock v:ext="edit" shapetype="f"/>
              </v:line>
            </w:pict>
          </mc:Fallback>
        </mc:AlternateContent>
      </w:r>
    </w:p>
    <w:p w:rsidR="0043219C" w:rsidRDefault="0043219C">
      <w:pPr>
        <w:pStyle w:val="NormalWeb"/>
        <w:spacing w:before="0" w:after="0"/>
        <w:rPr>
          <w:rStyle w:val="purple81"/>
          <w:rFonts w:ascii="Arial" w:hAnsi="Arial" w:cs="Arial"/>
          <w:color w:val="000000"/>
          <w:sz w:val="22"/>
          <w:szCs w:val="22"/>
        </w:rPr>
      </w:pPr>
    </w:p>
    <w:p w:rsidR="0043219C" w:rsidRDefault="0043219C">
      <w:pPr>
        <w:pStyle w:val="NormalWeb"/>
        <w:spacing w:before="0" w:after="0"/>
        <w:rPr>
          <w:rStyle w:val="purple81"/>
          <w:rFonts w:ascii="Arial" w:hAnsi="Arial" w:cs="Arial"/>
          <w:color w:val="000000"/>
          <w:sz w:val="22"/>
          <w:szCs w:val="22"/>
        </w:rPr>
      </w:pPr>
    </w:p>
    <w:p w:rsidR="0043219C" w:rsidRDefault="00A50E70">
      <w:pPr>
        <w:pStyle w:val="NormalWeb"/>
        <w:spacing w:before="0" w:after="0"/>
        <w:rPr>
          <w:rStyle w:val="purple81"/>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106680</wp:posOffset>
                </wp:positionV>
                <wp:extent cx="2514600" cy="571500"/>
                <wp:effectExtent l="0" t="0" r="0" b="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571500"/>
                        </a:xfrm>
                        <a:prstGeom prst="rect">
                          <a:avLst/>
                        </a:prstGeom>
                        <a:solidFill>
                          <a:srgbClr val="FFFFFF"/>
                        </a:solidFill>
                        <a:ln w="9525">
                          <a:solidFill>
                            <a:srgbClr val="000000"/>
                          </a:solidFill>
                          <a:miter lim="800000"/>
                          <a:headEnd/>
                          <a:tailEnd/>
                        </a:ln>
                      </wps:spPr>
                      <wps:txbx>
                        <w:txbxContent>
                          <w:p w:rsidR="0043219C" w:rsidRDefault="0043219C">
                            <w:r>
                              <w:t xml:space="preserve">Monitoring of outcome </w:t>
                            </w:r>
                          </w:p>
                          <w:p w:rsidR="0043219C" w:rsidRDefault="0043219C">
                            <w:r>
                              <w:t>Possible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9pt;margin-top:8.4pt;width:198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">
                <v:path arrowok="t"/>
                <v:textbox>
                  <w:txbxContent>
                    <w:p w:rsidR="0043219C" w:rsidRDefault="0043219C">
                      <w:r>
                        <w:t xml:space="preserve">Monitoring of outcome </w:t>
                      </w:r>
                    </w:p>
                    <w:p w:rsidR="0043219C" w:rsidRDefault="0043219C">
                      <w:r>
                        <w:t>Possible appeal</w:t>
                      </w:r>
                    </w:p>
                  </w:txbxContent>
                </v:textbox>
              </v:shape>
            </w:pict>
          </mc:Fallback>
        </mc:AlternateContent>
      </w:r>
    </w:p>
    <w:p w:rsidR="0043219C" w:rsidRDefault="0043219C">
      <w:pPr>
        <w:pStyle w:val="NormalWeb"/>
        <w:spacing w:before="0" w:after="0"/>
        <w:rPr>
          <w:rStyle w:val="purple81"/>
          <w:rFonts w:ascii="Arial" w:hAnsi="Arial" w:cs="Arial"/>
          <w:color w:val="000000"/>
          <w:sz w:val="22"/>
          <w:szCs w:val="22"/>
        </w:rPr>
        <w:sectPr w:rsidR="0043219C">
          <w:footerReference w:type="even" r:id="rId16"/>
          <w:footerReference w:type="default" r:id="rId17"/>
          <w:pgSz w:w="11906" w:h="16838" w:code="9"/>
          <w:pgMar w:top="1077" w:right="924" w:bottom="902" w:left="1077" w:header="709" w:footer="709" w:gutter="0"/>
          <w:cols w:space="708"/>
          <w:titlePg/>
          <w:docGrid w:linePitch="360"/>
        </w:sectPr>
      </w:pPr>
    </w:p>
    <w:p w:rsidR="0043219C" w:rsidRDefault="0043219C">
      <w:pPr>
        <w:pStyle w:val="NormalWeb"/>
        <w:spacing w:before="0" w:after="0"/>
        <w:rPr>
          <w:rStyle w:val="purple81"/>
          <w:rFonts w:ascii="Arial" w:hAnsi="Arial" w:cs="Arial"/>
          <w:color w:val="000000"/>
          <w:sz w:val="24"/>
          <w:szCs w:val="24"/>
        </w:rPr>
      </w:pPr>
    </w:p>
    <w:p w:rsidR="0043219C" w:rsidRDefault="0043219C">
      <w:pPr>
        <w:pStyle w:val="NormalWeb"/>
        <w:spacing w:before="0" w:after="0"/>
        <w:jc w:val="both"/>
        <w:rPr>
          <w:rFonts w:ascii="Arial" w:hAnsi="Arial" w:cs="Arial"/>
          <w:color w:val="000000"/>
        </w:rPr>
      </w:pPr>
      <w:r>
        <w:rPr>
          <w:rStyle w:val="purple81"/>
          <w:rFonts w:ascii="Arial" w:hAnsi="Arial" w:cs="Arial"/>
          <w:color w:val="000000"/>
          <w:sz w:val="24"/>
          <w:szCs w:val="24"/>
        </w:rPr>
        <w:t>Information passed to the social services or the police must be as helpful as possible, hence the necessity for making a detailed record at the time of the disclosure/concern. Information should include the following:</w:t>
      </w:r>
      <w:r>
        <w:rPr>
          <w:rFonts w:ascii="Arial" w:hAnsi="Arial" w:cs="Arial"/>
          <w:color w:val="000000"/>
        </w:rPr>
        <w:t xml:space="preserve">; </w:t>
      </w:r>
    </w:p>
    <w:p w:rsidR="0043219C" w:rsidRDefault="0043219C">
      <w:pPr>
        <w:numPr>
          <w:ilvl w:val="0"/>
          <w:numId w:val="7"/>
        </w:numPr>
        <w:spacing w:before="100" w:after="100"/>
        <w:jc w:val="both"/>
        <w:rPr>
          <w:rFonts w:ascii="Arial" w:hAnsi="Arial" w:cs="Arial"/>
          <w:color w:val="000000"/>
        </w:rPr>
      </w:pPr>
      <w:r>
        <w:rPr>
          <w:rStyle w:val="purple81"/>
          <w:rFonts w:ascii="Arial" w:hAnsi="Arial" w:cs="Arial"/>
          <w:color w:val="000000"/>
          <w:sz w:val="24"/>
          <w:szCs w:val="24"/>
        </w:rPr>
        <w:t>Name of child</w:t>
      </w:r>
      <w:r>
        <w:rPr>
          <w:rFonts w:ascii="Arial" w:hAnsi="Arial" w:cs="Arial"/>
          <w:color w:val="000000"/>
        </w:rPr>
        <w:t xml:space="preserve"> </w:t>
      </w:r>
    </w:p>
    <w:p w:rsidR="0043219C" w:rsidRDefault="0043219C">
      <w:pPr>
        <w:numPr>
          <w:ilvl w:val="0"/>
          <w:numId w:val="7"/>
        </w:numPr>
        <w:spacing w:before="100" w:after="100"/>
        <w:jc w:val="both"/>
        <w:rPr>
          <w:rFonts w:ascii="Arial" w:hAnsi="Arial" w:cs="Arial"/>
          <w:color w:val="000000"/>
        </w:rPr>
      </w:pPr>
      <w:r>
        <w:rPr>
          <w:rStyle w:val="purple81"/>
          <w:rFonts w:ascii="Arial" w:hAnsi="Arial" w:cs="Arial"/>
          <w:color w:val="000000"/>
          <w:sz w:val="24"/>
          <w:szCs w:val="24"/>
        </w:rPr>
        <w:t xml:space="preserve">Details of child - Age and date of birth, race, ethnic origin, any relevant disability or special needs </w:t>
      </w:r>
      <w:r>
        <w:rPr>
          <w:rFonts w:ascii="Arial" w:hAnsi="Arial" w:cs="Arial"/>
          <w:color w:val="000000"/>
        </w:rPr>
        <w:t xml:space="preserve"> </w:t>
      </w:r>
    </w:p>
    <w:p w:rsidR="0043219C" w:rsidRDefault="0043219C">
      <w:pPr>
        <w:numPr>
          <w:ilvl w:val="0"/>
          <w:numId w:val="7"/>
        </w:numPr>
        <w:spacing w:before="100" w:after="100"/>
        <w:jc w:val="both"/>
        <w:rPr>
          <w:rFonts w:ascii="Arial" w:hAnsi="Arial" w:cs="Arial"/>
          <w:color w:val="000000"/>
        </w:rPr>
      </w:pPr>
      <w:r>
        <w:rPr>
          <w:rStyle w:val="purple81"/>
          <w:rFonts w:ascii="Arial" w:hAnsi="Arial" w:cs="Arial"/>
          <w:color w:val="000000"/>
          <w:sz w:val="24"/>
          <w:szCs w:val="24"/>
        </w:rPr>
        <w:t>Home address and telephone number</w:t>
      </w:r>
      <w:r>
        <w:rPr>
          <w:rFonts w:ascii="Arial" w:hAnsi="Arial" w:cs="Arial"/>
          <w:color w:val="000000"/>
        </w:rPr>
        <w:t xml:space="preserve"> </w:t>
      </w:r>
    </w:p>
    <w:p w:rsidR="0043219C" w:rsidRDefault="0043219C">
      <w:pPr>
        <w:numPr>
          <w:ilvl w:val="0"/>
          <w:numId w:val="7"/>
        </w:numPr>
        <w:spacing w:before="100" w:after="100"/>
        <w:jc w:val="both"/>
        <w:rPr>
          <w:rFonts w:ascii="Arial" w:hAnsi="Arial" w:cs="Arial"/>
          <w:color w:val="000000"/>
        </w:rPr>
      </w:pPr>
      <w:r>
        <w:rPr>
          <w:rStyle w:val="purple81"/>
          <w:rFonts w:ascii="Arial" w:hAnsi="Arial" w:cs="Arial"/>
          <w:color w:val="000000"/>
          <w:sz w:val="24"/>
          <w:szCs w:val="24"/>
        </w:rPr>
        <w:t>Is the person making the report expressing their own concerns or those of someone else</w:t>
      </w:r>
      <w:r>
        <w:rPr>
          <w:rFonts w:ascii="Arial" w:hAnsi="Arial" w:cs="Arial"/>
          <w:color w:val="000000"/>
        </w:rPr>
        <w:t xml:space="preserve"> </w:t>
      </w:r>
    </w:p>
    <w:p w:rsidR="0043219C" w:rsidRDefault="0043219C">
      <w:pPr>
        <w:numPr>
          <w:ilvl w:val="0"/>
          <w:numId w:val="7"/>
        </w:numPr>
        <w:spacing w:before="100" w:after="100"/>
        <w:jc w:val="both"/>
        <w:rPr>
          <w:rFonts w:ascii="Arial" w:hAnsi="Arial" w:cs="Arial"/>
          <w:color w:val="000000"/>
        </w:rPr>
      </w:pPr>
      <w:r>
        <w:rPr>
          <w:rStyle w:val="purple81"/>
          <w:rFonts w:ascii="Arial" w:hAnsi="Arial" w:cs="Arial"/>
          <w:color w:val="000000"/>
          <w:sz w:val="24"/>
          <w:szCs w:val="24"/>
        </w:rPr>
        <w:t>What is the nature of the allegation? Include dates, times, any special factors and other relevant information.</w:t>
      </w:r>
      <w:r>
        <w:rPr>
          <w:rFonts w:ascii="Arial" w:hAnsi="Arial" w:cs="Arial"/>
          <w:color w:val="000000"/>
        </w:rPr>
        <w:t xml:space="preserve"> </w:t>
      </w:r>
    </w:p>
    <w:p w:rsidR="0043219C" w:rsidRDefault="0043219C">
      <w:pPr>
        <w:numPr>
          <w:ilvl w:val="0"/>
          <w:numId w:val="7"/>
        </w:numPr>
        <w:spacing w:before="100" w:after="100"/>
        <w:jc w:val="both"/>
        <w:rPr>
          <w:rFonts w:ascii="Arial" w:hAnsi="Arial" w:cs="Arial"/>
          <w:color w:val="000000"/>
        </w:rPr>
      </w:pPr>
      <w:r>
        <w:rPr>
          <w:rStyle w:val="purple81"/>
          <w:rFonts w:ascii="Arial" w:hAnsi="Arial" w:cs="Arial"/>
          <w:color w:val="000000"/>
          <w:sz w:val="24"/>
          <w:szCs w:val="24"/>
        </w:rPr>
        <w:t>Make a clear distinction between what is fact, opinion or hearsay.</w:t>
      </w:r>
      <w:r>
        <w:rPr>
          <w:rFonts w:ascii="Arial" w:hAnsi="Arial" w:cs="Arial"/>
          <w:color w:val="000000"/>
        </w:rPr>
        <w:t xml:space="preserve"> </w:t>
      </w:r>
    </w:p>
    <w:p w:rsidR="0043219C" w:rsidRDefault="0043219C">
      <w:pPr>
        <w:numPr>
          <w:ilvl w:val="0"/>
          <w:numId w:val="7"/>
        </w:numPr>
        <w:spacing w:before="100" w:after="100"/>
        <w:jc w:val="both"/>
        <w:rPr>
          <w:rFonts w:ascii="Arial" w:hAnsi="Arial" w:cs="Arial"/>
          <w:color w:val="000000"/>
        </w:rPr>
      </w:pPr>
      <w:r>
        <w:rPr>
          <w:rStyle w:val="purple81"/>
          <w:rFonts w:ascii="Arial" w:hAnsi="Arial" w:cs="Arial"/>
          <w:color w:val="000000"/>
          <w:sz w:val="24"/>
          <w:szCs w:val="24"/>
        </w:rPr>
        <w:t>A description of any visible bruising or other injuries. Behavioural signs indirect signs?</w:t>
      </w:r>
      <w:r>
        <w:rPr>
          <w:rFonts w:ascii="Arial" w:hAnsi="Arial" w:cs="Arial"/>
          <w:color w:val="000000"/>
        </w:rPr>
        <w:t xml:space="preserve"> </w:t>
      </w:r>
    </w:p>
    <w:p w:rsidR="0043219C" w:rsidRDefault="0043219C">
      <w:pPr>
        <w:numPr>
          <w:ilvl w:val="0"/>
          <w:numId w:val="7"/>
        </w:numPr>
        <w:spacing w:before="100" w:after="100"/>
        <w:jc w:val="both"/>
        <w:rPr>
          <w:rFonts w:ascii="Arial" w:hAnsi="Arial" w:cs="Arial"/>
          <w:color w:val="000000"/>
        </w:rPr>
      </w:pPr>
      <w:r>
        <w:rPr>
          <w:rStyle w:val="purple81"/>
          <w:rFonts w:ascii="Arial" w:hAnsi="Arial" w:cs="Arial"/>
          <w:color w:val="000000"/>
          <w:sz w:val="24"/>
          <w:szCs w:val="24"/>
        </w:rPr>
        <w:t>Witnesses to the incidents.</w:t>
      </w:r>
      <w:r>
        <w:rPr>
          <w:rFonts w:ascii="Arial" w:hAnsi="Arial" w:cs="Arial"/>
          <w:color w:val="000000"/>
        </w:rPr>
        <w:t xml:space="preserve"> </w:t>
      </w:r>
    </w:p>
    <w:p w:rsidR="0043219C" w:rsidRDefault="0043219C">
      <w:pPr>
        <w:numPr>
          <w:ilvl w:val="0"/>
          <w:numId w:val="7"/>
        </w:numPr>
        <w:spacing w:before="100" w:after="100"/>
        <w:jc w:val="both"/>
        <w:rPr>
          <w:rFonts w:ascii="Arial" w:hAnsi="Arial" w:cs="Arial"/>
          <w:color w:val="000000"/>
        </w:rPr>
      </w:pPr>
      <w:r>
        <w:rPr>
          <w:rStyle w:val="purple81"/>
          <w:rFonts w:ascii="Arial" w:hAnsi="Arial" w:cs="Arial"/>
          <w:color w:val="000000"/>
          <w:sz w:val="24"/>
          <w:szCs w:val="24"/>
        </w:rPr>
        <w:t>The child’s account, if it can be given, of what has happened and how any bruising or other injuries occurred.</w:t>
      </w:r>
      <w:r>
        <w:rPr>
          <w:rFonts w:ascii="Arial" w:hAnsi="Arial" w:cs="Arial"/>
          <w:color w:val="000000"/>
        </w:rPr>
        <w:t xml:space="preserve"> </w:t>
      </w:r>
    </w:p>
    <w:p w:rsidR="0043219C" w:rsidRDefault="0043219C">
      <w:pPr>
        <w:numPr>
          <w:ilvl w:val="0"/>
          <w:numId w:val="7"/>
        </w:numPr>
        <w:spacing w:before="100" w:after="100"/>
        <w:jc w:val="both"/>
        <w:rPr>
          <w:rFonts w:ascii="Arial" w:hAnsi="Arial" w:cs="Arial"/>
          <w:color w:val="000000"/>
        </w:rPr>
      </w:pPr>
      <w:r>
        <w:rPr>
          <w:rStyle w:val="purple81"/>
          <w:rFonts w:ascii="Arial" w:hAnsi="Arial" w:cs="Arial"/>
          <w:color w:val="000000"/>
          <w:sz w:val="24"/>
          <w:szCs w:val="24"/>
        </w:rPr>
        <w:t>Have the parents been contacted?</w:t>
      </w:r>
      <w:r>
        <w:rPr>
          <w:rFonts w:ascii="Arial" w:hAnsi="Arial" w:cs="Arial"/>
          <w:color w:val="000000"/>
        </w:rPr>
        <w:t xml:space="preserve"> </w:t>
      </w:r>
    </w:p>
    <w:p w:rsidR="0043219C" w:rsidRDefault="0043219C">
      <w:pPr>
        <w:numPr>
          <w:ilvl w:val="0"/>
          <w:numId w:val="7"/>
        </w:numPr>
        <w:spacing w:before="100" w:after="100"/>
        <w:jc w:val="both"/>
        <w:rPr>
          <w:rFonts w:ascii="Arial" w:hAnsi="Arial" w:cs="Arial"/>
          <w:color w:val="000000"/>
        </w:rPr>
      </w:pPr>
      <w:r>
        <w:rPr>
          <w:rStyle w:val="purple81"/>
          <w:rFonts w:ascii="Arial" w:hAnsi="Arial" w:cs="Arial"/>
          <w:color w:val="000000"/>
          <w:sz w:val="24"/>
          <w:szCs w:val="24"/>
        </w:rPr>
        <w:t>If so what has been said?</w:t>
      </w:r>
      <w:r>
        <w:rPr>
          <w:rFonts w:ascii="Arial" w:hAnsi="Arial" w:cs="Arial"/>
          <w:color w:val="000000"/>
        </w:rPr>
        <w:t xml:space="preserve"> </w:t>
      </w:r>
    </w:p>
    <w:p w:rsidR="0043219C" w:rsidRDefault="0043219C">
      <w:pPr>
        <w:numPr>
          <w:ilvl w:val="0"/>
          <w:numId w:val="7"/>
        </w:numPr>
        <w:spacing w:before="100" w:after="100"/>
        <w:jc w:val="both"/>
        <w:rPr>
          <w:rFonts w:ascii="Arial" w:hAnsi="Arial" w:cs="Arial"/>
          <w:color w:val="000000"/>
        </w:rPr>
      </w:pPr>
      <w:r>
        <w:rPr>
          <w:rStyle w:val="purple81"/>
          <w:rFonts w:ascii="Arial" w:hAnsi="Arial" w:cs="Arial"/>
          <w:color w:val="000000"/>
          <w:sz w:val="24"/>
          <w:szCs w:val="24"/>
        </w:rPr>
        <w:t>Has anyone else been consulted? If so record details.</w:t>
      </w:r>
      <w:r>
        <w:rPr>
          <w:rFonts w:ascii="Arial" w:hAnsi="Arial" w:cs="Arial"/>
          <w:color w:val="000000"/>
        </w:rPr>
        <w:t xml:space="preserve"> </w:t>
      </w:r>
    </w:p>
    <w:p w:rsidR="0043219C" w:rsidRDefault="0043219C">
      <w:pPr>
        <w:numPr>
          <w:ilvl w:val="0"/>
          <w:numId w:val="7"/>
        </w:numPr>
        <w:spacing w:before="100" w:after="100"/>
        <w:jc w:val="both"/>
        <w:rPr>
          <w:rFonts w:ascii="Arial" w:hAnsi="Arial" w:cs="Arial"/>
          <w:color w:val="000000"/>
        </w:rPr>
      </w:pPr>
      <w:r>
        <w:rPr>
          <w:rStyle w:val="purple81"/>
          <w:rFonts w:ascii="Arial" w:hAnsi="Arial" w:cs="Arial"/>
          <w:color w:val="000000"/>
          <w:sz w:val="24"/>
          <w:szCs w:val="24"/>
        </w:rPr>
        <w:t>If it is not the child making the report has the child concerned been spoken to? If so what was said?</w:t>
      </w:r>
      <w:r>
        <w:rPr>
          <w:rFonts w:ascii="Arial" w:hAnsi="Arial" w:cs="Arial"/>
          <w:color w:val="000000"/>
        </w:rPr>
        <w:t xml:space="preserve"> </w:t>
      </w:r>
    </w:p>
    <w:p w:rsidR="0043219C" w:rsidRDefault="0043219C">
      <w:pPr>
        <w:numPr>
          <w:ilvl w:val="0"/>
          <w:numId w:val="7"/>
        </w:numPr>
        <w:spacing w:before="100" w:after="100"/>
        <w:jc w:val="both"/>
        <w:rPr>
          <w:rFonts w:ascii="Arial" w:hAnsi="Arial" w:cs="Arial"/>
          <w:color w:val="000000"/>
        </w:rPr>
      </w:pPr>
      <w:r>
        <w:rPr>
          <w:rStyle w:val="purple81"/>
          <w:rFonts w:ascii="Arial" w:hAnsi="Arial" w:cs="Arial"/>
          <w:color w:val="000000"/>
          <w:sz w:val="24"/>
          <w:szCs w:val="24"/>
        </w:rPr>
        <w:t>Has anyone been alleged to be the abuser? Record details.</w:t>
      </w:r>
      <w:r>
        <w:rPr>
          <w:rFonts w:ascii="Arial" w:hAnsi="Arial" w:cs="Arial"/>
          <w:color w:val="000000"/>
        </w:rPr>
        <w:t xml:space="preserve"> </w:t>
      </w:r>
    </w:p>
    <w:p w:rsidR="0043219C" w:rsidRDefault="0043219C">
      <w:pPr>
        <w:pStyle w:val="NormalWeb"/>
        <w:spacing w:before="0" w:after="0"/>
        <w:ind w:firstLine="60"/>
        <w:jc w:val="both"/>
        <w:rPr>
          <w:rFonts w:ascii="Arial" w:hAnsi="Arial" w:cs="Arial"/>
          <w:color w:val="000000"/>
        </w:rPr>
      </w:pPr>
    </w:p>
    <w:p w:rsidR="0043219C" w:rsidRDefault="0043219C">
      <w:pPr>
        <w:jc w:val="both"/>
        <w:rPr>
          <w:rStyle w:val="navy8b1"/>
          <w:rFonts w:ascii="Arial" w:hAnsi="Arial" w:cs="Arial"/>
          <w:color w:val="000000"/>
          <w:sz w:val="24"/>
          <w:szCs w:val="24"/>
        </w:rPr>
      </w:pPr>
    </w:p>
    <w:p w:rsidR="0043219C" w:rsidRDefault="008A2773">
      <w:pPr>
        <w:jc w:val="both"/>
        <w:rPr>
          <w:rStyle w:val="navy8b1"/>
          <w:rFonts w:ascii="Arial" w:hAnsi="Arial" w:cs="Arial"/>
          <w:color w:val="000000"/>
          <w:sz w:val="24"/>
          <w:szCs w:val="24"/>
        </w:rPr>
      </w:pPr>
      <w:r w:rsidRPr="008A2773">
        <w:rPr>
          <w:rStyle w:val="navy8b1"/>
          <w:rFonts w:ascii="Arial" w:hAnsi="Arial" w:cs="Arial"/>
          <w:color w:val="000000"/>
          <w:sz w:val="24"/>
          <w:szCs w:val="24"/>
        </w:rPr>
        <w:t>Any individual applying for DBS who is found to have history of an offence or under investigation against a child or vulnerable person at any level will not be allowed to have any dealings within the WKU of teaching/coaching/holding any organisational role within the WKU. That individual will not be allowed to train in the presence of children and vulnerable persons in all other cases the said individual must be supervised</w:t>
      </w:r>
      <w:r w:rsidR="00AA2687">
        <w:rPr>
          <w:rStyle w:val="navy8b1"/>
          <w:rFonts w:ascii="Arial" w:hAnsi="Arial" w:cs="Arial"/>
          <w:color w:val="000000"/>
          <w:sz w:val="24"/>
          <w:szCs w:val="24"/>
        </w:rPr>
        <w:t xml:space="preserve"> by</w:t>
      </w:r>
      <w:r w:rsidRPr="008A2773">
        <w:rPr>
          <w:rStyle w:val="navy8b1"/>
          <w:rFonts w:ascii="Arial" w:hAnsi="Arial" w:cs="Arial"/>
          <w:color w:val="000000"/>
          <w:sz w:val="24"/>
          <w:szCs w:val="24"/>
        </w:rPr>
        <w:t xml:space="preserve"> an appropriate coach/instructor.</w:t>
      </w:r>
    </w:p>
    <w:p w:rsidR="0043219C" w:rsidRDefault="0043219C">
      <w:pPr>
        <w:jc w:val="both"/>
        <w:rPr>
          <w:rStyle w:val="navy8b1"/>
          <w:rFonts w:ascii="Arial" w:hAnsi="Arial" w:cs="Arial"/>
          <w:color w:val="000000"/>
          <w:sz w:val="24"/>
          <w:szCs w:val="24"/>
        </w:rPr>
      </w:pPr>
    </w:p>
    <w:p w:rsidR="0043219C" w:rsidRDefault="0043219C">
      <w:pPr>
        <w:jc w:val="both"/>
        <w:rPr>
          <w:rStyle w:val="navy8b1"/>
          <w:rFonts w:ascii="Arial" w:hAnsi="Arial" w:cs="Arial"/>
          <w:color w:val="000000"/>
          <w:sz w:val="24"/>
          <w:szCs w:val="24"/>
        </w:rPr>
      </w:pPr>
    </w:p>
    <w:p w:rsidR="0043219C" w:rsidRDefault="0043219C">
      <w:pPr>
        <w:jc w:val="both"/>
        <w:rPr>
          <w:rStyle w:val="navy8b1"/>
          <w:rFonts w:ascii="Arial" w:hAnsi="Arial" w:cs="Arial"/>
          <w:color w:val="000000"/>
          <w:sz w:val="24"/>
          <w:szCs w:val="24"/>
        </w:rPr>
      </w:pPr>
    </w:p>
    <w:p w:rsidR="0043219C" w:rsidRDefault="0043219C">
      <w:pPr>
        <w:jc w:val="both"/>
        <w:rPr>
          <w:rStyle w:val="navy8b1"/>
          <w:rFonts w:ascii="Arial" w:hAnsi="Arial" w:cs="Arial"/>
          <w:color w:val="000000"/>
          <w:sz w:val="24"/>
          <w:szCs w:val="24"/>
        </w:rPr>
      </w:pPr>
    </w:p>
    <w:p w:rsidR="0043219C" w:rsidRDefault="0043219C">
      <w:pPr>
        <w:jc w:val="both"/>
        <w:rPr>
          <w:rStyle w:val="navy8b1"/>
          <w:rFonts w:ascii="Arial" w:hAnsi="Arial" w:cs="Arial"/>
          <w:color w:val="000000"/>
          <w:sz w:val="24"/>
          <w:szCs w:val="24"/>
        </w:rPr>
      </w:pPr>
    </w:p>
    <w:p w:rsidR="0043219C" w:rsidRDefault="0043219C">
      <w:pPr>
        <w:jc w:val="both"/>
        <w:rPr>
          <w:rStyle w:val="navy8b1"/>
          <w:rFonts w:ascii="Arial" w:hAnsi="Arial" w:cs="Arial"/>
          <w:color w:val="000000"/>
          <w:sz w:val="22"/>
          <w:szCs w:val="22"/>
        </w:rPr>
      </w:pPr>
    </w:p>
    <w:p w:rsidR="0043219C" w:rsidRDefault="0043219C">
      <w:pPr>
        <w:jc w:val="both"/>
        <w:rPr>
          <w:rStyle w:val="navy8b1"/>
          <w:rFonts w:ascii="Arial" w:hAnsi="Arial" w:cs="Arial"/>
          <w:color w:val="000000"/>
          <w:sz w:val="22"/>
          <w:szCs w:val="22"/>
        </w:rPr>
      </w:pPr>
    </w:p>
    <w:p w:rsidR="0043219C" w:rsidRDefault="0043219C">
      <w:pPr>
        <w:jc w:val="both"/>
        <w:rPr>
          <w:rStyle w:val="navy8b1"/>
          <w:rFonts w:ascii="Arial" w:hAnsi="Arial" w:cs="Arial"/>
          <w:color w:val="000000"/>
          <w:sz w:val="22"/>
          <w:szCs w:val="22"/>
        </w:rPr>
      </w:pPr>
    </w:p>
    <w:p w:rsidR="0043219C" w:rsidRDefault="0043219C">
      <w:pPr>
        <w:jc w:val="both"/>
        <w:rPr>
          <w:rStyle w:val="navy8b1"/>
          <w:rFonts w:ascii="Arial" w:hAnsi="Arial" w:cs="Arial"/>
          <w:color w:val="000000"/>
          <w:sz w:val="22"/>
          <w:szCs w:val="22"/>
        </w:rPr>
      </w:pPr>
    </w:p>
    <w:p w:rsidR="0043219C" w:rsidRDefault="0043219C">
      <w:pPr>
        <w:jc w:val="both"/>
        <w:rPr>
          <w:rStyle w:val="navy8b1"/>
          <w:rFonts w:ascii="Arial" w:hAnsi="Arial" w:cs="Arial"/>
          <w:color w:val="000000"/>
          <w:sz w:val="22"/>
          <w:szCs w:val="22"/>
        </w:rPr>
      </w:pPr>
    </w:p>
    <w:p w:rsidR="0043219C" w:rsidRDefault="0043219C">
      <w:pPr>
        <w:jc w:val="both"/>
        <w:rPr>
          <w:rStyle w:val="navy8b1"/>
          <w:rFonts w:ascii="Arial" w:hAnsi="Arial" w:cs="Arial"/>
          <w:color w:val="000000"/>
          <w:sz w:val="22"/>
          <w:szCs w:val="22"/>
        </w:rPr>
      </w:pPr>
    </w:p>
    <w:p w:rsidR="0043219C" w:rsidRDefault="0043219C">
      <w:pPr>
        <w:jc w:val="both"/>
        <w:rPr>
          <w:rStyle w:val="navy8b1"/>
          <w:rFonts w:ascii="Arial" w:hAnsi="Arial" w:cs="Arial"/>
          <w:color w:val="000000"/>
          <w:sz w:val="22"/>
          <w:szCs w:val="22"/>
        </w:rPr>
      </w:pPr>
    </w:p>
    <w:p w:rsidR="0043219C" w:rsidRDefault="0043219C">
      <w:pPr>
        <w:jc w:val="both"/>
        <w:rPr>
          <w:rStyle w:val="navy8b1"/>
          <w:rFonts w:ascii="Arial" w:hAnsi="Arial" w:cs="Arial"/>
          <w:color w:val="000000"/>
          <w:sz w:val="22"/>
          <w:szCs w:val="22"/>
        </w:rPr>
      </w:pPr>
    </w:p>
    <w:p w:rsidR="0043219C" w:rsidRDefault="0043219C">
      <w:pPr>
        <w:jc w:val="center"/>
        <w:rPr>
          <w:rStyle w:val="navy8b1"/>
          <w:rFonts w:ascii="Arial" w:hAnsi="Arial" w:cs="Arial"/>
          <w:color w:val="000000"/>
          <w:sz w:val="22"/>
          <w:szCs w:val="22"/>
        </w:rPr>
      </w:pPr>
      <w:r>
        <w:rPr>
          <w:rStyle w:val="navy8b1"/>
          <w:rFonts w:ascii="Arial" w:hAnsi="Arial" w:cs="Arial"/>
          <w:color w:val="000000"/>
          <w:sz w:val="22"/>
          <w:szCs w:val="22"/>
        </w:rPr>
        <w:lastRenderedPageBreak/>
        <w:t xml:space="preserve">The </w:t>
      </w:r>
      <w:r w:rsidR="00044A9C">
        <w:rPr>
          <w:rStyle w:val="navy8b1"/>
          <w:rFonts w:ascii="Arial" w:hAnsi="Arial" w:cs="Arial"/>
          <w:color w:val="000000"/>
          <w:sz w:val="22"/>
          <w:szCs w:val="22"/>
        </w:rPr>
        <w:t>WKU</w:t>
      </w:r>
      <w:r>
        <w:rPr>
          <w:rStyle w:val="navy8b1"/>
          <w:rFonts w:ascii="Arial" w:hAnsi="Arial" w:cs="Arial"/>
          <w:color w:val="000000"/>
          <w:sz w:val="22"/>
          <w:szCs w:val="22"/>
        </w:rPr>
        <w:t xml:space="preserve"> has designed a form for your use below</w:t>
      </w:r>
    </w:p>
    <w:p w:rsidR="0043219C" w:rsidRDefault="0043219C">
      <w:pPr>
        <w:jc w:val="center"/>
        <w:rPr>
          <w:rFonts w:ascii="Arial" w:hAnsi="Arial" w:cs="Arial"/>
          <w:color w:val="000000"/>
          <w:sz w:val="22"/>
          <w:szCs w:val="22"/>
        </w:rPr>
      </w:pPr>
      <w:r>
        <w:rPr>
          <w:rStyle w:val="navy8b1"/>
          <w:rFonts w:ascii="Arial" w:hAnsi="Arial" w:cs="Arial"/>
          <w:color w:val="000000"/>
          <w:sz w:val="22"/>
          <w:szCs w:val="22"/>
        </w:rPr>
        <w:t xml:space="preserve"> – </w:t>
      </w:r>
      <w:r w:rsidR="00044A9C">
        <w:rPr>
          <w:rFonts w:ascii="Arial" w:hAnsi="Arial" w:cs="Arial"/>
          <w:color w:val="000000"/>
          <w:sz w:val="22"/>
          <w:szCs w:val="22"/>
        </w:rPr>
        <w:t>WESTERN KARATE UNION</w:t>
      </w:r>
      <w:r w:rsidR="005858D4">
        <w:rPr>
          <w:rFonts w:ascii="Arial" w:hAnsi="Arial" w:cs="Arial"/>
          <w:color w:val="000000"/>
          <w:sz w:val="22"/>
          <w:szCs w:val="22"/>
        </w:rPr>
        <w:t xml:space="preserve"> </w:t>
      </w:r>
    </w:p>
    <w:p w:rsidR="0043219C" w:rsidRDefault="00A50E70">
      <w:pPr>
        <w:jc w:val="center"/>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33664" behindDoc="0" locked="0" layoutInCell="0" allowOverlap="1">
                <wp:simplePos x="0" y="0"/>
                <wp:positionH relativeFrom="column">
                  <wp:posOffset>1333500</wp:posOffset>
                </wp:positionH>
                <wp:positionV relativeFrom="paragraph">
                  <wp:posOffset>67945</wp:posOffset>
                </wp:positionV>
                <wp:extent cx="3619500" cy="2590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259080"/>
                        </a:xfrm>
                        <a:prstGeom prst="rect">
                          <a:avLst/>
                        </a:prstGeom>
                        <a:solidFill>
                          <a:srgbClr val="FFFFFF"/>
                        </a:solidFill>
                        <a:ln w="9525">
                          <a:solidFill>
                            <a:srgbClr val="000000"/>
                          </a:solidFill>
                          <a:miter lim="800000"/>
                          <a:headEnd/>
                          <a:tailEnd/>
                        </a:ln>
                      </wps:spPr>
                      <wps:txbx>
                        <w:txbxContent>
                          <w:p w:rsidR="0043219C" w:rsidRDefault="0043219C">
                            <w:pPr>
                              <w:pStyle w:val="Heading1"/>
                              <w:jc w:val="center"/>
                            </w:pPr>
                            <w:r>
                              <w:t>CONCERN/ALLEGATION RECORD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05pt;margin-top:5.35pt;width:285pt;height:20.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" o:allowincell="f">
                <v:path arrowok="t"/>
                <v:textbox>
                  <w:txbxContent>
                    <w:p w:rsidR="0043219C" w:rsidRDefault="0043219C">
                      <w:pPr>
                        <w:pStyle w:val="Heading1"/>
                        <w:jc w:val="center"/>
                      </w:pPr>
                      <w:r>
                        <w:t>CONCERN/ALLEGATION RECORD FORM</w:t>
                      </w:r>
                    </w:p>
                  </w:txbxContent>
                </v:textbox>
              </v:shape>
            </w:pict>
          </mc:Fallback>
        </mc:AlternateContent>
      </w:r>
    </w:p>
    <w:p w:rsidR="0043219C" w:rsidRDefault="0043219C">
      <w:pPr>
        <w:jc w:val="center"/>
        <w:rPr>
          <w:rFonts w:ascii="Arial" w:hAnsi="Arial" w:cs="Arial"/>
          <w:b/>
          <w:color w:val="000000"/>
          <w:sz w:val="22"/>
          <w:szCs w:val="22"/>
        </w:rPr>
      </w:pPr>
    </w:p>
    <w:p w:rsidR="0043219C" w:rsidRDefault="00A50E70">
      <w:pPr>
        <w:jc w:val="center"/>
        <w:rPr>
          <w:rFonts w:ascii="Arial" w:hAnsi="Arial" w:cs="Arial"/>
          <w:b/>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34688" behindDoc="0" locked="0" layoutInCell="0" allowOverlap="1">
                <wp:simplePos x="0" y="0"/>
                <wp:positionH relativeFrom="column">
                  <wp:posOffset>-127000</wp:posOffset>
                </wp:positionH>
                <wp:positionV relativeFrom="paragraph">
                  <wp:posOffset>46990</wp:posOffset>
                </wp:positionV>
                <wp:extent cx="1460500" cy="259080"/>
                <wp:effectExtent l="0" t="0" r="635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0500" cy="259080"/>
                        </a:xfrm>
                        <a:prstGeom prst="rect">
                          <a:avLst/>
                        </a:prstGeom>
                        <a:solidFill>
                          <a:srgbClr val="FFFFFF"/>
                        </a:solidFill>
                        <a:ln w="9525">
                          <a:solidFill>
                            <a:srgbClr val="000000"/>
                          </a:solidFill>
                          <a:miter lim="800000"/>
                          <a:headEnd/>
                          <a:tailEnd/>
                        </a:ln>
                      </wps:spPr>
                      <wps:txbx>
                        <w:txbxContent>
                          <w:p w:rsidR="0043219C" w:rsidRDefault="0043219C">
                            <w:pPr>
                              <w:rPr>
                                <w:rFonts w:ascii="Arial" w:hAnsi="Arial"/>
                                <w:sz w:val="20"/>
                              </w:rPr>
                            </w:pPr>
                            <w:r>
                              <w:rPr>
                                <w:rFonts w:ascii="Arial" w:hAnsi="Arial"/>
                                <w:sz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7" type="#_x0000_t202" style="position:absolute;left:0;text-align:left;margin-left:-10pt;margin-top:3.7pt;width:115pt;height:20.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" o:allowincell="f">
                <v:path arrowok="t"/>
                <v:textbox>
                  <w:txbxContent>
                    <w:p w:rsidR="0043219C" w:rsidRDefault="0043219C">
                      <w:pPr>
                        <w:rPr>
                          <w:rFonts w:ascii="Arial" w:hAnsi="Arial"/>
                          <w:sz w:val="20"/>
                        </w:rPr>
                      </w:pPr>
                      <w:r>
                        <w:rPr>
                          <w:rFonts w:ascii="Arial" w:hAnsi="Arial"/>
                          <w:sz w:val="20"/>
                        </w:rPr>
                        <w:t>Date:</w:t>
                      </w:r>
                    </w:p>
                  </w:txbxContent>
                </v:textbox>
              </v:shape>
            </w:pict>
          </mc:Fallback>
        </mc:AlternateContent>
      </w:r>
    </w:p>
    <w:p w:rsidR="0043219C" w:rsidRDefault="0043219C">
      <w:pPr>
        <w:jc w:val="center"/>
        <w:rPr>
          <w:rFonts w:ascii="Arial" w:hAnsi="Arial" w:cs="Arial"/>
          <w:b/>
          <w:color w:val="000000"/>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43219C">
        <w:tc>
          <w:tcPr>
            <w:tcW w:w="9900" w:type="dxa"/>
          </w:tcPr>
          <w:p w:rsidR="0043219C" w:rsidRDefault="0043219C">
            <w:pPr>
              <w:spacing w:before="120" w:after="120"/>
              <w:rPr>
                <w:rFonts w:ascii="Arial" w:hAnsi="Arial" w:cs="Arial"/>
                <w:color w:val="000000"/>
                <w:sz w:val="22"/>
                <w:szCs w:val="22"/>
              </w:rPr>
            </w:pPr>
            <w:r>
              <w:rPr>
                <w:rFonts w:ascii="Arial" w:hAnsi="Arial" w:cs="Arial"/>
                <w:color w:val="000000"/>
                <w:sz w:val="22"/>
                <w:szCs w:val="22"/>
              </w:rPr>
              <w:t>Your name:</w:t>
            </w:r>
          </w:p>
        </w:tc>
      </w:tr>
      <w:tr w:rsidR="0043219C">
        <w:trPr>
          <w:trHeight w:val="363"/>
        </w:trPr>
        <w:tc>
          <w:tcPr>
            <w:tcW w:w="9900" w:type="dxa"/>
          </w:tcPr>
          <w:p w:rsidR="0043219C" w:rsidRDefault="0043219C">
            <w:pPr>
              <w:spacing w:before="120" w:after="120"/>
              <w:rPr>
                <w:rFonts w:ascii="Arial" w:hAnsi="Arial" w:cs="Arial"/>
                <w:color w:val="000000"/>
                <w:sz w:val="22"/>
                <w:szCs w:val="22"/>
              </w:rPr>
            </w:pPr>
            <w:r>
              <w:rPr>
                <w:rFonts w:ascii="Arial" w:hAnsi="Arial" w:cs="Arial"/>
                <w:color w:val="000000"/>
                <w:sz w:val="22"/>
                <w:szCs w:val="22"/>
              </w:rPr>
              <w:t>Your position:</w:t>
            </w:r>
          </w:p>
        </w:tc>
      </w:tr>
    </w:tbl>
    <w:p w:rsidR="0043219C" w:rsidRDefault="0043219C">
      <w:pPr>
        <w:pStyle w:val="BodyText"/>
        <w:rPr>
          <w:rFonts w:cs="Arial"/>
          <w:color w:val="000000"/>
          <w:sz w:val="22"/>
          <w:szCs w:val="22"/>
        </w:rPr>
      </w:pPr>
      <w:r>
        <w:rPr>
          <w:rFonts w:cs="Arial"/>
          <w:color w:val="000000"/>
          <w:sz w:val="22"/>
          <w:szCs w:val="22"/>
        </w:rPr>
        <w:t xml:space="preserve">Please complete the following if you have received a concern or have received an allegation that relates to behavior/actions towards a Child or Young Person </w:t>
      </w:r>
    </w:p>
    <w:p w:rsidR="0043219C" w:rsidRDefault="00A50E70">
      <w:pPr>
        <w:jc w:val="center"/>
        <w:rPr>
          <w:rFonts w:ascii="Arial" w:hAnsi="Arial" w:cs="Arial"/>
          <w:b/>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35712" behindDoc="0" locked="0" layoutInCell="0" allowOverlap="1">
                <wp:simplePos x="0" y="0"/>
                <wp:positionH relativeFrom="column">
                  <wp:posOffset>-127000</wp:posOffset>
                </wp:positionH>
                <wp:positionV relativeFrom="paragraph">
                  <wp:posOffset>67945</wp:posOffset>
                </wp:positionV>
                <wp:extent cx="6286500" cy="259080"/>
                <wp:effectExtent l="0" t="0" r="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259080"/>
                        </a:xfrm>
                        <a:prstGeom prst="rect">
                          <a:avLst/>
                        </a:prstGeom>
                        <a:solidFill>
                          <a:srgbClr val="FFFFFF"/>
                        </a:solidFill>
                        <a:ln w="9525">
                          <a:solidFill>
                            <a:srgbClr val="000000"/>
                          </a:solidFill>
                          <a:miter lim="800000"/>
                          <a:headEnd/>
                          <a:tailEnd/>
                        </a:ln>
                      </wps:spPr>
                      <wps:txbx>
                        <w:txbxContent>
                          <w:p w:rsidR="0043219C" w:rsidRDefault="0043219C">
                            <w:pPr>
                              <w:rPr>
                                <w:rFonts w:ascii="Arial" w:hAnsi="Arial"/>
                                <w:sz w:val="20"/>
                              </w:rPr>
                            </w:pPr>
                            <w:r>
                              <w:rPr>
                                <w:rFonts w:ascii="Arial" w:hAnsi="Arial"/>
                                <w:sz w:val="20"/>
                              </w:rPr>
                              <w:t>Name of Child or Young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left:0;text-align:left;margin-left:-10pt;margin-top:5.35pt;width:495pt;height:20.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" o:allowincell="f">
                <v:path arrowok="t"/>
                <v:textbox>
                  <w:txbxContent>
                    <w:p w:rsidR="0043219C" w:rsidRDefault="0043219C">
                      <w:pPr>
                        <w:rPr>
                          <w:rFonts w:ascii="Arial" w:hAnsi="Arial"/>
                          <w:sz w:val="20"/>
                        </w:rPr>
                      </w:pPr>
                      <w:r>
                        <w:rPr>
                          <w:rFonts w:ascii="Arial" w:hAnsi="Arial"/>
                          <w:sz w:val="20"/>
                        </w:rPr>
                        <w:t>Name of Child or Young Person:</w:t>
                      </w:r>
                    </w:p>
                  </w:txbxContent>
                </v:textbox>
              </v:shape>
            </w:pict>
          </mc:Fallback>
        </mc:AlternateContent>
      </w:r>
    </w:p>
    <w:p w:rsidR="0043219C" w:rsidRDefault="00A50E70">
      <w:pPr>
        <w:jc w:val="center"/>
        <w:rPr>
          <w:rFonts w:ascii="Arial" w:hAnsi="Arial" w:cs="Arial"/>
          <w:b/>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36736" behindDoc="0" locked="0" layoutInCell="0" allowOverlap="1">
                <wp:simplePos x="0" y="0"/>
                <wp:positionH relativeFrom="column">
                  <wp:posOffset>-127000</wp:posOffset>
                </wp:positionH>
                <wp:positionV relativeFrom="paragraph">
                  <wp:posOffset>143510</wp:posOffset>
                </wp:positionV>
                <wp:extent cx="6286500" cy="431800"/>
                <wp:effectExtent l="0" t="0" r="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431800"/>
                        </a:xfrm>
                        <a:prstGeom prst="rect">
                          <a:avLst/>
                        </a:prstGeom>
                        <a:solidFill>
                          <a:srgbClr val="FFFFFF"/>
                        </a:solidFill>
                        <a:ln w="9525">
                          <a:solidFill>
                            <a:srgbClr val="000000"/>
                          </a:solidFill>
                          <a:miter lim="800000"/>
                          <a:headEnd/>
                          <a:tailEnd/>
                        </a:ln>
                      </wps:spPr>
                      <wps:txbx>
                        <w:txbxContent>
                          <w:p w:rsidR="0043219C" w:rsidRDefault="0043219C">
                            <w:pPr>
                              <w:rPr>
                                <w:rFonts w:ascii="Arial" w:hAnsi="Arial"/>
                                <w:sz w:val="20"/>
                              </w:rPr>
                            </w:pPr>
                            <w:r>
                              <w:rPr>
                                <w:rFonts w:ascii="Arial" w:hAnsi="Arial"/>
                                <w:sz w:val="20"/>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9" type="#_x0000_t202" style="position:absolute;left:0;text-align:left;margin-left:-10pt;margin-top:11.3pt;width:495pt;height:3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" o:allowincell="f">
                <v:path arrowok="t"/>
                <v:textbox>
                  <w:txbxContent>
                    <w:p w:rsidR="0043219C" w:rsidRDefault="0043219C">
                      <w:pPr>
                        <w:rPr>
                          <w:rFonts w:ascii="Arial" w:hAnsi="Arial"/>
                          <w:sz w:val="20"/>
                        </w:rPr>
                      </w:pPr>
                      <w:r>
                        <w:rPr>
                          <w:rFonts w:ascii="Arial" w:hAnsi="Arial"/>
                          <w:sz w:val="20"/>
                        </w:rPr>
                        <w:t>Address:</w:t>
                      </w:r>
                    </w:p>
                  </w:txbxContent>
                </v:textbox>
              </v:shape>
            </w:pict>
          </mc:Fallback>
        </mc:AlternateContent>
      </w:r>
    </w:p>
    <w:p w:rsidR="0043219C" w:rsidRDefault="0043219C">
      <w:pPr>
        <w:jc w:val="center"/>
        <w:rPr>
          <w:rFonts w:ascii="Arial" w:hAnsi="Arial" w:cs="Arial"/>
          <w:b/>
          <w:color w:val="000000"/>
          <w:sz w:val="22"/>
          <w:szCs w:val="22"/>
        </w:rPr>
      </w:pPr>
    </w:p>
    <w:p w:rsidR="0043219C" w:rsidRDefault="0043219C">
      <w:pPr>
        <w:jc w:val="center"/>
        <w:rPr>
          <w:rFonts w:ascii="Arial" w:hAnsi="Arial" w:cs="Arial"/>
          <w:b/>
          <w:color w:val="000000"/>
          <w:sz w:val="22"/>
          <w:szCs w:val="22"/>
        </w:rPr>
      </w:pPr>
    </w:p>
    <w:p w:rsidR="0043219C" w:rsidRDefault="00A50E70">
      <w:pPr>
        <w:jc w:val="center"/>
        <w:rPr>
          <w:rFonts w:ascii="Arial" w:hAnsi="Arial" w:cs="Arial"/>
          <w:b/>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37760" behindDoc="0" locked="0" layoutInCell="0" allowOverlap="1">
                <wp:simplePos x="0" y="0"/>
                <wp:positionH relativeFrom="column">
                  <wp:posOffset>-127000</wp:posOffset>
                </wp:positionH>
                <wp:positionV relativeFrom="paragraph">
                  <wp:posOffset>26035</wp:posOffset>
                </wp:positionV>
                <wp:extent cx="6286500" cy="7448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744855"/>
                        </a:xfrm>
                        <a:prstGeom prst="rect">
                          <a:avLst/>
                        </a:prstGeom>
                        <a:solidFill>
                          <a:srgbClr val="FFFFFF"/>
                        </a:solidFill>
                        <a:ln w="9525">
                          <a:solidFill>
                            <a:srgbClr val="000000"/>
                          </a:solidFill>
                          <a:miter lim="800000"/>
                          <a:headEnd/>
                          <a:tailEnd/>
                        </a:ln>
                      </wps:spPr>
                      <wps:txbx>
                        <w:txbxContent>
                          <w:p w:rsidR="0043219C" w:rsidRDefault="0043219C">
                            <w:pPr>
                              <w:spacing w:before="100" w:after="100"/>
                              <w:ind w:left="360"/>
                              <w:rPr>
                                <w:rStyle w:val="purple81"/>
                                <w:rFonts w:ascii="Times New Roman" w:hAnsi="Times New Roman"/>
                                <w:color w:val="FF0000"/>
                                <w:sz w:val="24"/>
                              </w:rPr>
                            </w:pPr>
                            <w:r>
                              <w:rPr>
                                <w:rFonts w:ascii="Arial" w:hAnsi="Arial"/>
                                <w:sz w:val="20"/>
                              </w:rPr>
                              <w:t>Date of Birth</w:t>
                            </w:r>
                            <w:r>
                              <w:rPr>
                                <w:rStyle w:val="purple81"/>
                                <w:rFonts w:ascii="Times New Roman" w:hAnsi="Times New Roman"/>
                                <w:color w:val="FF0000"/>
                                <w:sz w:val="24"/>
                              </w:rPr>
                              <w:t xml:space="preserve"> </w:t>
                            </w:r>
                          </w:p>
                          <w:p w:rsidR="0043219C" w:rsidRPr="008F03A9" w:rsidRDefault="0043219C">
                            <w:pPr>
                              <w:spacing w:before="100" w:after="100"/>
                              <w:ind w:left="360"/>
                            </w:pPr>
                            <w:r w:rsidRPr="008F03A9">
                              <w:rPr>
                                <w:rStyle w:val="purple81"/>
                                <w:rFonts w:ascii="Times New Roman" w:hAnsi="Times New Roman"/>
                                <w:color w:val="auto"/>
                                <w:sz w:val="24"/>
                              </w:rPr>
                              <w:t>Any relevant disability or special needs _______________________________</w:t>
                            </w:r>
                            <w:r w:rsidRPr="008F03A9">
                              <w:t xml:space="preserve"> </w:t>
                            </w:r>
                          </w:p>
                          <w:p w:rsidR="0043219C" w:rsidRDefault="0043219C">
                            <w:pPr>
                              <w:spacing w:before="100" w:after="100"/>
                              <w:ind w:left="360"/>
                              <w:rPr>
                                <w:color w:val="FF0000"/>
                              </w:rPr>
                            </w:pPr>
                          </w:p>
                          <w:p w:rsidR="0043219C" w:rsidRDefault="0043219C">
                            <w:pPr>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0" type="#_x0000_t202" style="position:absolute;left:0;text-align:left;margin-left:-10pt;margin-top:2.05pt;width:495pt;height:58.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" o:allowincell="f">
                <v:path arrowok="t"/>
                <v:textbox>
                  <w:txbxContent>
                    <w:p w:rsidR="0043219C" w:rsidRDefault="0043219C">
                      <w:pPr>
                        <w:spacing w:before="100" w:after="100"/>
                        <w:ind w:left="360"/>
                        <w:rPr>
                          <w:rStyle w:val="purple81"/>
                          <w:rFonts w:ascii="Times New Roman" w:hAnsi="Times New Roman"/>
                          <w:color w:val="FF0000"/>
                          <w:sz w:val="24"/>
                        </w:rPr>
                      </w:pPr>
                      <w:r>
                        <w:rPr>
                          <w:rFonts w:ascii="Arial" w:hAnsi="Arial"/>
                          <w:sz w:val="20"/>
                        </w:rPr>
                        <w:t>Date of Birth</w:t>
                      </w:r>
                      <w:r>
                        <w:rPr>
                          <w:rStyle w:val="purple81"/>
                          <w:rFonts w:ascii="Times New Roman" w:hAnsi="Times New Roman"/>
                          <w:color w:val="FF0000"/>
                          <w:sz w:val="24"/>
                        </w:rPr>
                        <w:t xml:space="preserve"> </w:t>
                      </w:r>
                    </w:p>
                    <w:p w:rsidR="0043219C" w:rsidRPr="008F03A9" w:rsidRDefault="0043219C">
                      <w:pPr>
                        <w:spacing w:before="100" w:after="100"/>
                        <w:ind w:left="360"/>
                      </w:pPr>
                      <w:r w:rsidRPr="008F03A9">
                        <w:rPr>
                          <w:rStyle w:val="purple81"/>
                          <w:rFonts w:ascii="Times New Roman" w:hAnsi="Times New Roman"/>
                          <w:color w:val="auto"/>
                          <w:sz w:val="24"/>
                        </w:rPr>
                        <w:t>Any relevant disability or special needs _______________________________</w:t>
                      </w:r>
                      <w:r w:rsidRPr="008F03A9">
                        <w:t xml:space="preserve"> </w:t>
                      </w:r>
                    </w:p>
                    <w:p w:rsidR="0043219C" w:rsidRDefault="0043219C">
                      <w:pPr>
                        <w:spacing w:before="100" w:after="100"/>
                        <w:ind w:left="360"/>
                        <w:rPr>
                          <w:color w:val="FF0000"/>
                        </w:rPr>
                      </w:pPr>
                    </w:p>
                    <w:p w:rsidR="0043219C" w:rsidRDefault="0043219C">
                      <w:pPr>
                        <w:rPr>
                          <w:rFonts w:ascii="Arial" w:hAnsi="Arial"/>
                          <w:sz w:val="20"/>
                        </w:rPr>
                      </w:pPr>
                    </w:p>
                  </w:txbxContent>
                </v:textbox>
              </v:shape>
            </w:pict>
          </mc:Fallback>
        </mc:AlternateContent>
      </w:r>
    </w:p>
    <w:p w:rsidR="0043219C" w:rsidRDefault="0043219C">
      <w:pPr>
        <w:jc w:val="center"/>
        <w:rPr>
          <w:rFonts w:ascii="Arial" w:hAnsi="Arial" w:cs="Arial"/>
          <w:b/>
          <w:color w:val="000000"/>
          <w:sz w:val="22"/>
          <w:szCs w:val="22"/>
        </w:rPr>
      </w:pPr>
    </w:p>
    <w:p w:rsidR="0043219C" w:rsidRDefault="0043219C">
      <w:pPr>
        <w:jc w:val="center"/>
        <w:rPr>
          <w:rFonts w:ascii="Arial" w:hAnsi="Arial" w:cs="Arial"/>
          <w:b/>
          <w:color w:val="000000"/>
          <w:sz w:val="22"/>
          <w:szCs w:val="22"/>
        </w:rPr>
      </w:pPr>
    </w:p>
    <w:p w:rsidR="0043219C" w:rsidRDefault="0043219C">
      <w:pPr>
        <w:jc w:val="center"/>
        <w:rPr>
          <w:rFonts w:ascii="Arial" w:hAnsi="Arial" w:cs="Arial"/>
          <w:b/>
          <w:color w:val="000000"/>
          <w:sz w:val="22"/>
          <w:szCs w:val="22"/>
        </w:rPr>
      </w:pPr>
    </w:p>
    <w:p w:rsidR="0043219C" w:rsidRDefault="0043219C">
      <w:pPr>
        <w:jc w:val="center"/>
        <w:rPr>
          <w:rFonts w:ascii="Arial" w:hAnsi="Arial" w:cs="Arial"/>
          <w:b/>
          <w:color w:val="000000"/>
          <w:sz w:val="22"/>
          <w:szCs w:val="22"/>
        </w:rPr>
      </w:pPr>
    </w:p>
    <w:p w:rsidR="0043219C" w:rsidRDefault="0043219C">
      <w:pPr>
        <w:jc w:val="center"/>
        <w:rPr>
          <w:rFonts w:ascii="Arial" w:hAnsi="Arial" w:cs="Arial"/>
          <w:b/>
          <w:color w:val="000000"/>
          <w:sz w:val="22"/>
          <w:szCs w:val="22"/>
        </w:rPr>
      </w:pPr>
      <w:r>
        <w:rPr>
          <w:rFonts w:ascii="Arial" w:hAnsi="Arial" w:cs="Arial"/>
          <w:b/>
          <w:color w:val="000000"/>
          <w:sz w:val="22"/>
          <w:szCs w:val="22"/>
        </w:rPr>
        <w:t>Actions taken on receipt of Allegation/Concern</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43219C">
        <w:trPr>
          <w:cantSplit/>
        </w:trPr>
        <w:tc>
          <w:tcPr>
            <w:tcW w:w="9900" w:type="dxa"/>
          </w:tcPr>
          <w:p w:rsidR="0043219C" w:rsidRDefault="0043219C">
            <w:pPr>
              <w:spacing w:before="120" w:after="120"/>
              <w:rPr>
                <w:rFonts w:ascii="Arial" w:hAnsi="Arial" w:cs="Arial"/>
                <w:b/>
                <w:color w:val="000000"/>
                <w:sz w:val="22"/>
                <w:szCs w:val="22"/>
              </w:rPr>
            </w:pPr>
            <w:r>
              <w:rPr>
                <w:rFonts w:ascii="Arial" w:hAnsi="Arial" w:cs="Arial"/>
                <w:color w:val="000000"/>
                <w:sz w:val="22"/>
                <w:szCs w:val="22"/>
              </w:rPr>
              <w:t>Date of receipt of allegation/concern:</w:t>
            </w:r>
          </w:p>
        </w:tc>
      </w:tr>
      <w:tr w:rsidR="0043219C">
        <w:trPr>
          <w:cantSplit/>
        </w:trPr>
        <w:tc>
          <w:tcPr>
            <w:tcW w:w="9900" w:type="dxa"/>
          </w:tcPr>
          <w:p w:rsidR="0043219C" w:rsidRDefault="0043219C">
            <w:pPr>
              <w:rPr>
                <w:rFonts w:ascii="Arial" w:hAnsi="Arial" w:cs="Arial"/>
                <w:color w:val="000000"/>
                <w:sz w:val="22"/>
                <w:szCs w:val="22"/>
              </w:rPr>
            </w:pPr>
            <w:r>
              <w:rPr>
                <w:rFonts w:ascii="Arial" w:hAnsi="Arial" w:cs="Arial"/>
                <w:color w:val="000000"/>
                <w:sz w:val="22"/>
                <w:szCs w:val="22"/>
              </w:rPr>
              <w:t>Action/Response:</w:t>
            </w:r>
          </w:p>
          <w:p w:rsidR="0043219C" w:rsidRDefault="0043219C">
            <w:pPr>
              <w:rPr>
                <w:rFonts w:ascii="Arial" w:hAnsi="Arial" w:cs="Arial"/>
                <w:color w:val="000000"/>
                <w:sz w:val="22"/>
                <w:szCs w:val="22"/>
              </w:rPr>
            </w:pPr>
          </w:p>
          <w:p w:rsidR="0043219C" w:rsidRDefault="0043219C">
            <w:pPr>
              <w:rPr>
                <w:rFonts w:ascii="Arial" w:hAnsi="Arial" w:cs="Arial"/>
                <w:color w:val="000000"/>
                <w:sz w:val="22"/>
                <w:szCs w:val="22"/>
              </w:rPr>
            </w:pPr>
          </w:p>
          <w:p w:rsidR="0043219C" w:rsidRDefault="0043219C">
            <w:pPr>
              <w:rPr>
                <w:rFonts w:ascii="Arial" w:hAnsi="Arial" w:cs="Arial"/>
                <w:color w:val="000000"/>
                <w:sz w:val="22"/>
                <w:szCs w:val="22"/>
              </w:rPr>
            </w:pPr>
          </w:p>
          <w:p w:rsidR="0043219C" w:rsidRDefault="0043219C">
            <w:pPr>
              <w:rPr>
                <w:rFonts w:ascii="Arial" w:hAnsi="Arial" w:cs="Arial"/>
                <w:color w:val="000000"/>
                <w:sz w:val="22"/>
                <w:szCs w:val="22"/>
              </w:rPr>
            </w:pPr>
          </w:p>
          <w:p w:rsidR="0043219C" w:rsidRDefault="0043219C">
            <w:pPr>
              <w:rPr>
                <w:rFonts w:ascii="Arial" w:hAnsi="Arial" w:cs="Arial"/>
                <w:b/>
                <w:color w:val="000000"/>
                <w:sz w:val="22"/>
                <w:szCs w:val="22"/>
              </w:rPr>
            </w:pPr>
          </w:p>
        </w:tc>
      </w:tr>
    </w:tbl>
    <w:p w:rsidR="0043219C" w:rsidRDefault="0043219C">
      <w:pPr>
        <w:jc w:val="center"/>
        <w:rPr>
          <w:rFonts w:ascii="Arial" w:hAnsi="Arial" w:cs="Arial"/>
          <w:b/>
          <w:color w:val="000000"/>
          <w:sz w:val="22"/>
          <w:szCs w:val="22"/>
        </w:rPr>
      </w:pPr>
      <w:r>
        <w:rPr>
          <w:rFonts w:ascii="Arial" w:hAnsi="Arial" w:cs="Arial"/>
          <w:b/>
          <w:color w:val="000000"/>
          <w:sz w:val="22"/>
          <w:szCs w:val="22"/>
        </w:rPr>
        <w:t>External agencies contacted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7966"/>
      </w:tblGrid>
      <w:tr w:rsidR="0043219C">
        <w:tc>
          <w:tcPr>
            <w:tcW w:w="1889" w:type="dxa"/>
          </w:tcPr>
          <w:p w:rsidR="0043219C" w:rsidRDefault="0043219C">
            <w:pPr>
              <w:rPr>
                <w:rFonts w:ascii="Arial" w:hAnsi="Arial" w:cs="Arial"/>
                <w:color w:val="000000"/>
                <w:sz w:val="22"/>
                <w:szCs w:val="22"/>
              </w:rPr>
            </w:pPr>
            <w:r>
              <w:rPr>
                <w:rFonts w:ascii="Arial" w:hAnsi="Arial" w:cs="Arial"/>
                <w:color w:val="000000"/>
                <w:sz w:val="22"/>
                <w:szCs w:val="22"/>
              </w:rPr>
              <w:t>Social services</w:t>
            </w:r>
          </w:p>
          <w:p w:rsidR="0043219C" w:rsidRDefault="0043219C">
            <w:pPr>
              <w:rPr>
                <w:rFonts w:ascii="Arial" w:hAnsi="Arial" w:cs="Arial"/>
                <w:color w:val="000000"/>
                <w:sz w:val="22"/>
                <w:szCs w:val="22"/>
              </w:rPr>
            </w:pPr>
            <w:r>
              <w:rPr>
                <w:rFonts w:ascii="Arial" w:hAnsi="Arial" w:cs="Arial"/>
                <w:color w:val="000000"/>
                <w:sz w:val="22"/>
                <w:szCs w:val="22"/>
              </w:rPr>
              <w:t>YES/NO</w:t>
            </w:r>
          </w:p>
        </w:tc>
        <w:tc>
          <w:tcPr>
            <w:tcW w:w="7966" w:type="dxa"/>
          </w:tcPr>
          <w:p w:rsidR="0043219C" w:rsidRDefault="0043219C">
            <w:pPr>
              <w:rPr>
                <w:rFonts w:ascii="Arial" w:hAnsi="Arial" w:cs="Arial"/>
                <w:color w:val="000000"/>
                <w:sz w:val="22"/>
                <w:szCs w:val="22"/>
              </w:rPr>
            </w:pPr>
            <w:r>
              <w:rPr>
                <w:rFonts w:ascii="Arial" w:hAnsi="Arial" w:cs="Arial"/>
                <w:color w:val="000000"/>
                <w:sz w:val="22"/>
                <w:szCs w:val="22"/>
              </w:rPr>
              <w:t>If yes – where:</w:t>
            </w:r>
          </w:p>
          <w:p w:rsidR="0043219C" w:rsidRDefault="0043219C">
            <w:pPr>
              <w:rPr>
                <w:rFonts w:ascii="Arial" w:hAnsi="Arial" w:cs="Arial"/>
                <w:color w:val="000000"/>
                <w:sz w:val="22"/>
                <w:szCs w:val="22"/>
              </w:rPr>
            </w:pPr>
          </w:p>
          <w:p w:rsidR="0043219C" w:rsidRDefault="0043219C">
            <w:pPr>
              <w:rPr>
                <w:rFonts w:ascii="Arial" w:hAnsi="Arial" w:cs="Arial"/>
                <w:color w:val="000000"/>
                <w:sz w:val="22"/>
                <w:szCs w:val="22"/>
              </w:rPr>
            </w:pPr>
            <w:r>
              <w:rPr>
                <w:rFonts w:ascii="Arial" w:hAnsi="Arial" w:cs="Arial"/>
                <w:color w:val="000000"/>
                <w:sz w:val="22"/>
                <w:szCs w:val="22"/>
              </w:rPr>
              <w:t>Date:                        Time:</w:t>
            </w:r>
          </w:p>
          <w:p w:rsidR="0043219C" w:rsidRDefault="0043219C">
            <w:pPr>
              <w:rPr>
                <w:rFonts w:ascii="Arial" w:hAnsi="Arial" w:cs="Arial"/>
                <w:color w:val="000000"/>
                <w:sz w:val="22"/>
                <w:szCs w:val="22"/>
              </w:rPr>
            </w:pPr>
            <w:r>
              <w:rPr>
                <w:rFonts w:ascii="Arial" w:hAnsi="Arial" w:cs="Arial"/>
                <w:color w:val="000000"/>
                <w:sz w:val="22"/>
                <w:szCs w:val="22"/>
              </w:rPr>
              <w:t>Name and contact number:</w:t>
            </w:r>
          </w:p>
          <w:p w:rsidR="0043219C" w:rsidRDefault="0043219C">
            <w:pPr>
              <w:rPr>
                <w:rFonts w:ascii="Arial" w:hAnsi="Arial" w:cs="Arial"/>
                <w:color w:val="000000"/>
                <w:sz w:val="22"/>
                <w:szCs w:val="22"/>
              </w:rPr>
            </w:pPr>
            <w:r>
              <w:rPr>
                <w:rFonts w:ascii="Arial" w:hAnsi="Arial" w:cs="Arial"/>
                <w:color w:val="000000"/>
                <w:sz w:val="22"/>
                <w:szCs w:val="22"/>
              </w:rPr>
              <w:t>Details of advice received:</w:t>
            </w:r>
          </w:p>
          <w:p w:rsidR="0043219C" w:rsidRDefault="0043219C">
            <w:pPr>
              <w:rPr>
                <w:rFonts w:ascii="Arial" w:hAnsi="Arial" w:cs="Arial"/>
                <w:color w:val="000000"/>
                <w:sz w:val="22"/>
                <w:szCs w:val="22"/>
              </w:rPr>
            </w:pPr>
          </w:p>
        </w:tc>
      </w:tr>
      <w:tr w:rsidR="0043219C">
        <w:tc>
          <w:tcPr>
            <w:tcW w:w="1889" w:type="dxa"/>
          </w:tcPr>
          <w:p w:rsidR="0043219C" w:rsidRDefault="0043219C">
            <w:pPr>
              <w:rPr>
                <w:rFonts w:ascii="Arial" w:hAnsi="Arial" w:cs="Arial"/>
                <w:color w:val="000000"/>
                <w:sz w:val="22"/>
                <w:szCs w:val="22"/>
              </w:rPr>
            </w:pPr>
            <w:r>
              <w:rPr>
                <w:rFonts w:ascii="Arial" w:hAnsi="Arial" w:cs="Arial"/>
                <w:color w:val="000000"/>
                <w:sz w:val="22"/>
                <w:szCs w:val="22"/>
              </w:rPr>
              <w:t>Police</w:t>
            </w:r>
          </w:p>
          <w:p w:rsidR="0043219C" w:rsidRDefault="0043219C">
            <w:pPr>
              <w:rPr>
                <w:rFonts w:ascii="Arial" w:hAnsi="Arial" w:cs="Arial"/>
                <w:color w:val="000000"/>
                <w:sz w:val="22"/>
                <w:szCs w:val="22"/>
              </w:rPr>
            </w:pPr>
            <w:r>
              <w:rPr>
                <w:rFonts w:ascii="Arial" w:hAnsi="Arial" w:cs="Arial"/>
                <w:color w:val="000000"/>
                <w:sz w:val="22"/>
                <w:szCs w:val="22"/>
              </w:rPr>
              <w:t>YES/NO</w:t>
            </w:r>
          </w:p>
        </w:tc>
        <w:tc>
          <w:tcPr>
            <w:tcW w:w="7966" w:type="dxa"/>
          </w:tcPr>
          <w:p w:rsidR="0043219C" w:rsidRDefault="0043219C">
            <w:pPr>
              <w:rPr>
                <w:rFonts w:ascii="Arial" w:hAnsi="Arial" w:cs="Arial"/>
                <w:color w:val="000000"/>
                <w:sz w:val="22"/>
                <w:szCs w:val="22"/>
              </w:rPr>
            </w:pPr>
            <w:r>
              <w:rPr>
                <w:rFonts w:ascii="Arial" w:hAnsi="Arial" w:cs="Arial"/>
                <w:color w:val="000000"/>
                <w:sz w:val="22"/>
                <w:szCs w:val="22"/>
              </w:rPr>
              <w:t>If yes – where:</w:t>
            </w:r>
          </w:p>
          <w:p w:rsidR="0043219C" w:rsidRDefault="0043219C">
            <w:pPr>
              <w:rPr>
                <w:rFonts w:ascii="Arial" w:hAnsi="Arial" w:cs="Arial"/>
                <w:color w:val="000000"/>
                <w:sz w:val="22"/>
                <w:szCs w:val="22"/>
              </w:rPr>
            </w:pPr>
          </w:p>
          <w:p w:rsidR="0043219C" w:rsidRDefault="0043219C">
            <w:pPr>
              <w:rPr>
                <w:rFonts w:ascii="Arial" w:hAnsi="Arial" w:cs="Arial"/>
                <w:color w:val="000000"/>
                <w:sz w:val="22"/>
                <w:szCs w:val="22"/>
              </w:rPr>
            </w:pPr>
            <w:r>
              <w:rPr>
                <w:rFonts w:ascii="Arial" w:hAnsi="Arial" w:cs="Arial"/>
                <w:color w:val="000000"/>
                <w:sz w:val="22"/>
                <w:szCs w:val="22"/>
              </w:rPr>
              <w:t>Date:                        Time:</w:t>
            </w:r>
          </w:p>
          <w:p w:rsidR="0043219C" w:rsidRDefault="0043219C">
            <w:pPr>
              <w:rPr>
                <w:rFonts w:ascii="Arial" w:hAnsi="Arial" w:cs="Arial"/>
                <w:color w:val="000000"/>
                <w:sz w:val="22"/>
                <w:szCs w:val="22"/>
              </w:rPr>
            </w:pPr>
            <w:r>
              <w:rPr>
                <w:rFonts w:ascii="Arial" w:hAnsi="Arial" w:cs="Arial"/>
                <w:color w:val="000000"/>
                <w:sz w:val="22"/>
                <w:szCs w:val="22"/>
              </w:rPr>
              <w:t>Name and contact number:</w:t>
            </w:r>
          </w:p>
          <w:p w:rsidR="0043219C" w:rsidRDefault="0043219C">
            <w:pPr>
              <w:rPr>
                <w:rFonts w:ascii="Arial" w:hAnsi="Arial" w:cs="Arial"/>
                <w:color w:val="000000"/>
                <w:sz w:val="22"/>
                <w:szCs w:val="22"/>
              </w:rPr>
            </w:pPr>
            <w:r>
              <w:rPr>
                <w:rFonts w:ascii="Arial" w:hAnsi="Arial" w:cs="Arial"/>
                <w:color w:val="000000"/>
                <w:sz w:val="22"/>
                <w:szCs w:val="22"/>
              </w:rPr>
              <w:t>Details of advice received:</w:t>
            </w:r>
          </w:p>
          <w:p w:rsidR="0043219C" w:rsidRDefault="0043219C">
            <w:pPr>
              <w:rPr>
                <w:rFonts w:ascii="Arial" w:hAnsi="Arial" w:cs="Arial"/>
                <w:color w:val="000000"/>
                <w:sz w:val="22"/>
                <w:szCs w:val="22"/>
              </w:rPr>
            </w:pPr>
          </w:p>
        </w:tc>
      </w:tr>
      <w:tr w:rsidR="0043219C">
        <w:tc>
          <w:tcPr>
            <w:tcW w:w="1889" w:type="dxa"/>
          </w:tcPr>
          <w:p w:rsidR="0043219C" w:rsidRDefault="0043219C">
            <w:pPr>
              <w:rPr>
                <w:rFonts w:ascii="Arial" w:hAnsi="Arial" w:cs="Arial"/>
                <w:color w:val="000000"/>
                <w:sz w:val="22"/>
                <w:szCs w:val="22"/>
              </w:rPr>
            </w:pPr>
            <w:r>
              <w:rPr>
                <w:rFonts w:ascii="Arial" w:hAnsi="Arial" w:cs="Arial"/>
                <w:color w:val="000000"/>
                <w:sz w:val="22"/>
                <w:szCs w:val="22"/>
              </w:rPr>
              <w:t>Local Authority</w:t>
            </w:r>
          </w:p>
          <w:p w:rsidR="0043219C" w:rsidRDefault="0043219C">
            <w:pPr>
              <w:rPr>
                <w:rFonts w:ascii="Arial" w:hAnsi="Arial" w:cs="Arial"/>
                <w:color w:val="000000"/>
                <w:sz w:val="22"/>
                <w:szCs w:val="22"/>
              </w:rPr>
            </w:pPr>
            <w:r>
              <w:rPr>
                <w:rFonts w:ascii="Arial" w:hAnsi="Arial" w:cs="Arial"/>
                <w:color w:val="000000"/>
                <w:sz w:val="22"/>
                <w:szCs w:val="22"/>
              </w:rPr>
              <w:t>YES/NO</w:t>
            </w:r>
          </w:p>
          <w:p w:rsidR="0043219C" w:rsidRDefault="0043219C">
            <w:pPr>
              <w:rPr>
                <w:rFonts w:ascii="Arial" w:hAnsi="Arial" w:cs="Arial"/>
                <w:color w:val="000000"/>
                <w:sz w:val="22"/>
                <w:szCs w:val="22"/>
              </w:rPr>
            </w:pPr>
          </w:p>
        </w:tc>
        <w:tc>
          <w:tcPr>
            <w:tcW w:w="7966" w:type="dxa"/>
          </w:tcPr>
          <w:p w:rsidR="0043219C" w:rsidRDefault="0043219C">
            <w:pPr>
              <w:rPr>
                <w:rFonts w:ascii="Arial" w:hAnsi="Arial" w:cs="Arial"/>
                <w:color w:val="000000"/>
                <w:sz w:val="22"/>
                <w:szCs w:val="22"/>
              </w:rPr>
            </w:pPr>
            <w:r>
              <w:rPr>
                <w:rFonts w:ascii="Arial" w:hAnsi="Arial" w:cs="Arial"/>
                <w:color w:val="000000"/>
                <w:sz w:val="22"/>
                <w:szCs w:val="22"/>
              </w:rPr>
              <w:t>If yes – where:</w:t>
            </w:r>
          </w:p>
          <w:p w:rsidR="0043219C" w:rsidRDefault="0043219C">
            <w:pPr>
              <w:rPr>
                <w:rFonts w:ascii="Arial" w:hAnsi="Arial" w:cs="Arial"/>
                <w:color w:val="000000"/>
                <w:sz w:val="22"/>
                <w:szCs w:val="22"/>
              </w:rPr>
            </w:pPr>
          </w:p>
          <w:p w:rsidR="0043219C" w:rsidRDefault="0043219C">
            <w:pPr>
              <w:rPr>
                <w:rFonts w:ascii="Arial" w:hAnsi="Arial" w:cs="Arial"/>
                <w:color w:val="000000"/>
                <w:sz w:val="22"/>
                <w:szCs w:val="22"/>
              </w:rPr>
            </w:pPr>
            <w:r>
              <w:rPr>
                <w:rFonts w:ascii="Arial" w:hAnsi="Arial" w:cs="Arial"/>
                <w:color w:val="000000"/>
                <w:sz w:val="22"/>
                <w:szCs w:val="22"/>
              </w:rPr>
              <w:t>Date:                        Time:</w:t>
            </w:r>
          </w:p>
          <w:p w:rsidR="0043219C" w:rsidRDefault="0043219C">
            <w:pPr>
              <w:rPr>
                <w:rFonts w:ascii="Arial" w:hAnsi="Arial" w:cs="Arial"/>
                <w:color w:val="000000"/>
                <w:sz w:val="22"/>
                <w:szCs w:val="22"/>
              </w:rPr>
            </w:pPr>
            <w:r>
              <w:rPr>
                <w:rFonts w:ascii="Arial" w:hAnsi="Arial" w:cs="Arial"/>
                <w:color w:val="000000"/>
                <w:sz w:val="22"/>
                <w:szCs w:val="22"/>
              </w:rPr>
              <w:t>Name and contact number:</w:t>
            </w:r>
          </w:p>
          <w:p w:rsidR="0043219C" w:rsidRDefault="0043219C">
            <w:pPr>
              <w:rPr>
                <w:rFonts w:ascii="Arial" w:hAnsi="Arial" w:cs="Arial"/>
                <w:color w:val="000000"/>
                <w:sz w:val="22"/>
                <w:szCs w:val="22"/>
              </w:rPr>
            </w:pPr>
            <w:r>
              <w:rPr>
                <w:rFonts w:ascii="Arial" w:hAnsi="Arial" w:cs="Arial"/>
                <w:color w:val="000000"/>
                <w:sz w:val="22"/>
                <w:szCs w:val="22"/>
              </w:rPr>
              <w:t>Details of advice received:</w:t>
            </w:r>
          </w:p>
          <w:p w:rsidR="0043219C" w:rsidRDefault="0043219C">
            <w:pPr>
              <w:rPr>
                <w:rFonts w:ascii="Arial" w:hAnsi="Arial" w:cs="Arial"/>
                <w:color w:val="000000"/>
                <w:sz w:val="22"/>
                <w:szCs w:val="22"/>
              </w:rPr>
            </w:pPr>
          </w:p>
        </w:tc>
      </w:tr>
      <w:tr w:rsidR="0043219C">
        <w:tc>
          <w:tcPr>
            <w:tcW w:w="1889" w:type="dxa"/>
          </w:tcPr>
          <w:p w:rsidR="0043219C" w:rsidRDefault="0043219C">
            <w:pPr>
              <w:rPr>
                <w:rFonts w:ascii="Arial" w:hAnsi="Arial" w:cs="Arial"/>
                <w:color w:val="000000"/>
                <w:sz w:val="22"/>
                <w:szCs w:val="22"/>
              </w:rPr>
            </w:pPr>
            <w:r>
              <w:rPr>
                <w:rFonts w:ascii="Arial" w:hAnsi="Arial" w:cs="Arial"/>
                <w:color w:val="000000"/>
                <w:sz w:val="22"/>
                <w:szCs w:val="22"/>
              </w:rPr>
              <w:t>C. P. S. U.</w:t>
            </w:r>
          </w:p>
          <w:p w:rsidR="001E0422" w:rsidRDefault="001E0422">
            <w:pPr>
              <w:rPr>
                <w:rFonts w:ascii="Arial" w:hAnsi="Arial" w:cs="Arial"/>
                <w:color w:val="000000"/>
                <w:sz w:val="22"/>
                <w:szCs w:val="22"/>
              </w:rPr>
            </w:pPr>
            <w:r>
              <w:rPr>
                <w:rFonts w:ascii="Arial" w:hAnsi="Arial" w:cs="Arial"/>
                <w:color w:val="000000"/>
                <w:sz w:val="22"/>
                <w:szCs w:val="22"/>
              </w:rPr>
              <w:t>(Child Protection Support Unit)</w:t>
            </w:r>
          </w:p>
          <w:p w:rsidR="001E0422" w:rsidRDefault="001E0422">
            <w:pPr>
              <w:rPr>
                <w:rFonts w:ascii="Arial" w:hAnsi="Arial" w:cs="Arial"/>
                <w:color w:val="000000"/>
                <w:sz w:val="22"/>
                <w:szCs w:val="22"/>
              </w:rPr>
            </w:pPr>
            <w:r>
              <w:rPr>
                <w:rFonts w:ascii="Arial" w:hAnsi="Arial" w:cs="Arial"/>
                <w:color w:val="000000"/>
                <w:sz w:val="22"/>
                <w:szCs w:val="22"/>
              </w:rPr>
              <w:t>Maxine Baker</w:t>
            </w:r>
          </w:p>
          <w:p w:rsidR="001E0422" w:rsidRDefault="001E0422">
            <w:pPr>
              <w:rPr>
                <w:rFonts w:ascii="Arial" w:hAnsi="Arial" w:cs="Arial"/>
                <w:color w:val="000000"/>
                <w:sz w:val="22"/>
                <w:szCs w:val="22"/>
              </w:rPr>
            </w:pPr>
            <w:r>
              <w:rPr>
                <w:rFonts w:ascii="Arial" w:hAnsi="Arial" w:cs="Arial"/>
                <w:color w:val="000000"/>
                <w:sz w:val="22"/>
                <w:szCs w:val="22"/>
              </w:rPr>
              <w:t xml:space="preserve">Kevin Barrett </w:t>
            </w:r>
          </w:p>
          <w:p w:rsidR="001E0422" w:rsidRDefault="001E0422">
            <w:pPr>
              <w:rPr>
                <w:rFonts w:ascii="Arial" w:hAnsi="Arial" w:cs="Arial"/>
                <w:color w:val="000000"/>
                <w:sz w:val="22"/>
                <w:szCs w:val="22"/>
              </w:rPr>
            </w:pPr>
            <w:r>
              <w:rPr>
                <w:rFonts w:ascii="Arial" w:hAnsi="Arial" w:cs="Arial"/>
                <w:color w:val="000000"/>
                <w:sz w:val="22"/>
                <w:szCs w:val="22"/>
              </w:rPr>
              <w:t>Rob Smith</w:t>
            </w:r>
          </w:p>
        </w:tc>
        <w:tc>
          <w:tcPr>
            <w:tcW w:w="7966" w:type="dxa"/>
          </w:tcPr>
          <w:p w:rsidR="0043219C" w:rsidRDefault="0043219C">
            <w:pPr>
              <w:rPr>
                <w:rFonts w:ascii="Arial" w:hAnsi="Arial" w:cs="Arial"/>
                <w:color w:val="000000"/>
                <w:sz w:val="22"/>
                <w:szCs w:val="22"/>
              </w:rPr>
            </w:pPr>
            <w:r>
              <w:rPr>
                <w:rFonts w:ascii="Arial" w:hAnsi="Arial" w:cs="Arial"/>
                <w:color w:val="000000"/>
                <w:sz w:val="22"/>
                <w:szCs w:val="22"/>
              </w:rPr>
              <w:t>If yes – where:</w:t>
            </w:r>
          </w:p>
          <w:p w:rsidR="0043219C" w:rsidRDefault="0043219C">
            <w:pPr>
              <w:rPr>
                <w:rFonts w:ascii="Arial" w:hAnsi="Arial" w:cs="Arial"/>
                <w:color w:val="000000"/>
                <w:sz w:val="22"/>
                <w:szCs w:val="22"/>
              </w:rPr>
            </w:pPr>
          </w:p>
          <w:p w:rsidR="0043219C" w:rsidRDefault="0043219C">
            <w:pPr>
              <w:rPr>
                <w:rFonts w:ascii="Arial" w:hAnsi="Arial" w:cs="Arial"/>
                <w:color w:val="000000"/>
                <w:sz w:val="22"/>
                <w:szCs w:val="22"/>
              </w:rPr>
            </w:pPr>
            <w:r>
              <w:rPr>
                <w:rFonts w:ascii="Arial" w:hAnsi="Arial" w:cs="Arial"/>
                <w:color w:val="000000"/>
                <w:sz w:val="22"/>
                <w:szCs w:val="22"/>
              </w:rPr>
              <w:t>Date:                        Time:</w:t>
            </w:r>
          </w:p>
          <w:p w:rsidR="0043219C" w:rsidRDefault="0043219C">
            <w:pPr>
              <w:rPr>
                <w:rFonts w:ascii="Arial" w:hAnsi="Arial" w:cs="Arial"/>
                <w:color w:val="000000"/>
                <w:sz w:val="22"/>
                <w:szCs w:val="22"/>
              </w:rPr>
            </w:pPr>
            <w:r>
              <w:rPr>
                <w:rFonts w:ascii="Arial" w:hAnsi="Arial" w:cs="Arial"/>
                <w:color w:val="000000"/>
                <w:sz w:val="22"/>
                <w:szCs w:val="22"/>
              </w:rPr>
              <w:t>Name and contact number:</w:t>
            </w:r>
          </w:p>
          <w:p w:rsidR="0043219C" w:rsidRDefault="0043219C">
            <w:pPr>
              <w:rPr>
                <w:rFonts w:ascii="Arial" w:hAnsi="Arial" w:cs="Arial"/>
                <w:color w:val="000000"/>
                <w:sz w:val="22"/>
                <w:szCs w:val="22"/>
              </w:rPr>
            </w:pPr>
            <w:r>
              <w:rPr>
                <w:rFonts w:ascii="Arial" w:hAnsi="Arial" w:cs="Arial"/>
                <w:color w:val="000000"/>
                <w:sz w:val="22"/>
                <w:szCs w:val="22"/>
              </w:rPr>
              <w:t>Details of advice received:</w:t>
            </w:r>
          </w:p>
          <w:p w:rsidR="0043219C" w:rsidRDefault="0043219C">
            <w:pPr>
              <w:rPr>
                <w:rFonts w:ascii="Arial" w:hAnsi="Arial" w:cs="Arial"/>
                <w:color w:val="000000"/>
                <w:sz w:val="22"/>
                <w:szCs w:val="22"/>
              </w:rPr>
            </w:pPr>
          </w:p>
        </w:tc>
      </w:tr>
    </w:tbl>
    <w:p w:rsidR="0043219C" w:rsidRDefault="0043219C">
      <w:pPr>
        <w:rPr>
          <w:rFonts w:ascii="Arial" w:hAnsi="Arial" w:cs="Arial"/>
          <w:color w:val="000000"/>
          <w:sz w:val="22"/>
          <w:szCs w:val="22"/>
        </w:rPr>
      </w:pPr>
    </w:p>
    <w:p w:rsidR="0043219C" w:rsidRDefault="0043219C">
      <w:pPr>
        <w:pStyle w:val="NormalWeb"/>
        <w:spacing w:before="0" w:after="0"/>
        <w:jc w:val="both"/>
        <w:rPr>
          <w:rStyle w:val="navy8b1"/>
          <w:rFonts w:ascii="Arial" w:hAnsi="Arial" w:cs="Arial"/>
          <w:color w:val="000000"/>
          <w:sz w:val="28"/>
          <w:szCs w:val="28"/>
        </w:rPr>
      </w:pPr>
    </w:p>
    <w:p w:rsidR="0043219C" w:rsidRDefault="0043219C">
      <w:pPr>
        <w:pStyle w:val="NormalWeb"/>
        <w:spacing w:before="0" w:after="0"/>
        <w:jc w:val="both"/>
        <w:rPr>
          <w:rFonts w:ascii="Arial" w:hAnsi="Arial" w:cs="Arial"/>
          <w:color w:val="000000"/>
          <w:sz w:val="28"/>
          <w:szCs w:val="28"/>
        </w:rPr>
      </w:pPr>
      <w:r>
        <w:rPr>
          <w:rStyle w:val="navy8b1"/>
          <w:rFonts w:ascii="Arial" w:hAnsi="Arial" w:cs="Arial"/>
          <w:color w:val="000000"/>
          <w:sz w:val="28"/>
          <w:szCs w:val="28"/>
        </w:rPr>
        <w:lastRenderedPageBreak/>
        <w:t>Allegations of Previous Abuse</w:t>
      </w:r>
    </w:p>
    <w:p w:rsidR="0043219C" w:rsidRDefault="0043219C">
      <w:pPr>
        <w:pStyle w:val="NormalWeb"/>
        <w:spacing w:before="0" w:after="0"/>
        <w:jc w:val="both"/>
        <w:rPr>
          <w:rStyle w:val="purple81"/>
          <w:rFonts w:ascii="Arial" w:hAnsi="Arial" w:cs="Arial"/>
          <w:color w:val="000000"/>
          <w:sz w:val="22"/>
          <w:szCs w:val="22"/>
        </w:rPr>
      </w:pPr>
    </w:p>
    <w:p w:rsidR="0043219C" w:rsidRDefault="0043219C">
      <w:pPr>
        <w:pStyle w:val="NormalWeb"/>
        <w:spacing w:before="0" w:after="0"/>
        <w:jc w:val="both"/>
        <w:rPr>
          <w:rStyle w:val="purple81"/>
          <w:rFonts w:ascii="Arial" w:hAnsi="Arial" w:cs="Arial"/>
          <w:color w:val="000000"/>
          <w:sz w:val="24"/>
          <w:szCs w:val="24"/>
        </w:rPr>
      </w:pPr>
      <w:r>
        <w:rPr>
          <w:rStyle w:val="purple81"/>
          <w:rFonts w:ascii="Arial" w:hAnsi="Arial" w:cs="Arial"/>
          <w:color w:val="000000"/>
          <w:sz w:val="24"/>
          <w:szCs w:val="24"/>
        </w:rPr>
        <w:t xml:space="preserve">Allegations of abuse may be made some time after the event (e.g. by an adult who was abused as a child or by a member of staff who is still currently working with children). </w:t>
      </w:r>
    </w:p>
    <w:p w:rsidR="0043219C" w:rsidRDefault="0043219C">
      <w:pPr>
        <w:pStyle w:val="NormalWeb"/>
        <w:spacing w:before="0" w:after="0"/>
        <w:jc w:val="both"/>
        <w:rPr>
          <w:rStyle w:val="purple81"/>
          <w:rFonts w:ascii="Arial" w:hAnsi="Arial" w:cs="Arial"/>
          <w:color w:val="000000"/>
          <w:sz w:val="24"/>
          <w:szCs w:val="24"/>
        </w:rPr>
      </w:pPr>
    </w:p>
    <w:p w:rsidR="0043219C" w:rsidRDefault="0043219C">
      <w:pPr>
        <w:pStyle w:val="NormalWeb"/>
        <w:spacing w:before="0" w:after="0"/>
        <w:jc w:val="both"/>
        <w:rPr>
          <w:rStyle w:val="purple81"/>
          <w:rFonts w:ascii="Arial" w:hAnsi="Arial" w:cs="Arial"/>
          <w:color w:val="000000"/>
          <w:sz w:val="24"/>
          <w:szCs w:val="24"/>
        </w:rPr>
      </w:pPr>
      <w:r>
        <w:rPr>
          <w:rStyle w:val="purple81"/>
          <w:rFonts w:ascii="Arial" w:hAnsi="Arial" w:cs="Arial"/>
          <w:color w:val="000000"/>
          <w:sz w:val="24"/>
          <w:szCs w:val="24"/>
        </w:rPr>
        <w:t>Where such an allegation is made, the club should follow the procedures as detailed above and report the matter to the social services or the police. This is because other children, either within or outside sport, may be at risk from this person.</w:t>
      </w:r>
    </w:p>
    <w:p w:rsidR="0043219C" w:rsidRDefault="0043219C">
      <w:pPr>
        <w:pStyle w:val="NormalWeb"/>
        <w:spacing w:before="0" w:after="0"/>
        <w:jc w:val="both"/>
        <w:rPr>
          <w:rStyle w:val="purple81"/>
          <w:rFonts w:ascii="Arial" w:hAnsi="Arial" w:cs="Arial"/>
          <w:color w:val="000000"/>
          <w:sz w:val="24"/>
          <w:szCs w:val="24"/>
        </w:rPr>
      </w:pPr>
    </w:p>
    <w:p w:rsidR="0043219C" w:rsidRDefault="0043219C">
      <w:pPr>
        <w:pStyle w:val="NormalWeb"/>
        <w:spacing w:before="0" w:after="0"/>
        <w:jc w:val="both"/>
        <w:rPr>
          <w:rFonts w:ascii="Arial" w:hAnsi="Arial" w:cs="Arial"/>
          <w:color w:val="000000"/>
        </w:rPr>
      </w:pPr>
      <w:r>
        <w:rPr>
          <w:rStyle w:val="purple81"/>
          <w:rFonts w:ascii="Arial" w:hAnsi="Arial" w:cs="Arial"/>
          <w:color w:val="000000"/>
          <w:sz w:val="24"/>
          <w:szCs w:val="24"/>
        </w:rPr>
        <w:t xml:space="preserve"> Anyone who has a previous criminal conviction for offences related to abuse is automatically excluded from working with children. This is reinforced by the details of the</w:t>
      </w:r>
      <w:r w:rsidR="005E67AD">
        <w:rPr>
          <w:rStyle w:val="purple81"/>
          <w:rFonts w:ascii="Arial" w:hAnsi="Arial" w:cs="Arial"/>
          <w:color w:val="000000"/>
          <w:sz w:val="24"/>
          <w:szCs w:val="24"/>
        </w:rPr>
        <w:t xml:space="preserve"> Protection of Children Act 2004</w:t>
      </w:r>
      <w:r>
        <w:rPr>
          <w:rStyle w:val="purple81"/>
          <w:rFonts w:ascii="Arial" w:hAnsi="Arial" w:cs="Arial"/>
          <w:color w:val="000000"/>
          <w:sz w:val="24"/>
          <w:szCs w:val="24"/>
        </w:rPr>
        <w:t>.</w:t>
      </w:r>
    </w:p>
    <w:p w:rsidR="0043219C" w:rsidRDefault="0043219C">
      <w:pPr>
        <w:pStyle w:val="NormalWeb"/>
        <w:spacing w:before="0" w:after="0"/>
        <w:jc w:val="both"/>
        <w:rPr>
          <w:rStyle w:val="navy8b1"/>
          <w:rFonts w:ascii="Arial" w:hAnsi="Arial" w:cs="Arial"/>
          <w:color w:val="000000"/>
          <w:sz w:val="24"/>
          <w:szCs w:val="24"/>
        </w:rPr>
      </w:pPr>
    </w:p>
    <w:p w:rsidR="0043219C" w:rsidRDefault="0043219C">
      <w:pPr>
        <w:pStyle w:val="NormalWeb"/>
        <w:spacing w:before="0" w:after="0"/>
        <w:jc w:val="both"/>
        <w:rPr>
          <w:rFonts w:ascii="Arial" w:hAnsi="Arial" w:cs="Arial"/>
          <w:color w:val="000000"/>
        </w:rPr>
      </w:pPr>
      <w:r>
        <w:rPr>
          <w:rStyle w:val="navy8b1"/>
          <w:rFonts w:ascii="Arial" w:hAnsi="Arial" w:cs="Arial"/>
          <w:color w:val="000000"/>
          <w:sz w:val="24"/>
          <w:szCs w:val="24"/>
        </w:rPr>
        <w:t>5.6 Internal Enquiries and Suspension</w:t>
      </w:r>
      <w:r>
        <w:rPr>
          <w:rFonts w:ascii="Arial" w:hAnsi="Arial" w:cs="Arial"/>
          <w:color w:val="000000"/>
        </w:rPr>
        <w:t xml:space="preserve"> </w:t>
      </w:r>
    </w:p>
    <w:p w:rsidR="0043219C" w:rsidRDefault="0043219C">
      <w:pPr>
        <w:pStyle w:val="NormalWeb"/>
        <w:spacing w:before="0" w:after="0"/>
        <w:jc w:val="both"/>
        <w:rPr>
          <w:rFonts w:ascii="Arial" w:hAnsi="Arial" w:cs="Arial"/>
          <w:color w:val="000000"/>
        </w:rPr>
      </w:pPr>
    </w:p>
    <w:p w:rsidR="0043219C" w:rsidRDefault="0043219C">
      <w:pPr>
        <w:spacing w:before="100" w:after="100"/>
        <w:ind w:left="360"/>
        <w:jc w:val="both"/>
        <w:rPr>
          <w:rStyle w:val="purple81"/>
          <w:rFonts w:ascii="Arial" w:hAnsi="Arial" w:cs="Arial"/>
          <w:color w:val="000000"/>
          <w:sz w:val="24"/>
          <w:szCs w:val="24"/>
        </w:rPr>
      </w:pPr>
      <w:r>
        <w:rPr>
          <w:rStyle w:val="purple81"/>
          <w:rFonts w:ascii="Arial" w:hAnsi="Arial" w:cs="Arial"/>
          <w:color w:val="000000"/>
          <w:sz w:val="24"/>
          <w:szCs w:val="24"/>
        </w:rPr>
        <w:t xml:space="preserve">The </w:t>
      </w:r>
      <w:r w:rsidR="00044A9C">
        <w:rPr>
          <w:rStyle w:val="purple81"/>
          <w:rFonts w:ascii="Arial" w:hAnsi="Arial" w:cs="Arial"/>
          <w:color w:val="000000"/>
          <w:sz w:val="24"/>
          <w:szCs w:val="24"/>
        </w:rPr>
        <w:t>WKU</w:t>
      </w:r>
      <w:r>
        <w:rPr>
          <w:rStyle w:val="purple81"/>
          <w:rFonts w:ascii="Arial" w:hAnsi="Arial" w:cs="Arial"/>
          <w:color w:val="000000"/>
          <w:sz w:val="24"/>
          <w:szCs w:val="24"/>
        </w:rPr>
        <w:t xml:space="preserve"> Child Protection Officer will make an immediate decision about whether any individual accused of abuse should be temporarily suspended pending further police and social services inquiries. (This should be the </w:t>
      </w:r>
      <w:r w:rsidRPr="00B8071C">
        <w:rPr>
          <w:rStyle w:val="purple81"/>
          <w:rFonts w:ascii="Arial" w:hAnsi="Arial" w:cs="Arial"/>
          <w:color w:val="auto"/>
          <w:sz w:val="24"/>
          <w:szCs w:val="24"/>
        </w:rPr>
        <w:t>Chief Exec</w:t>
      </w:r>
      <w:r w:rsidR="00B8071C" w:rsidRPr="00B8071C">
        <w:rPr>
          <w:rStyle w:val="purple81"/>
          <w:rFonts w:ascii="Arial" w:hAnsi="Arial" w:cs="Arial"/>
          <w:color w:val="auto"/>
          <w:sz w:val="24"/>
          <w:szCs w:val="24"/>
        </w:rPr>
        <w:t>utive</w:t>
      </w:r>
      <w:r w:rsidR="00B8071C">
        <w:rPr>
          <w:rStyle w:val="purple81"/>
          <w:rFonts w:ascii="Arial" w:hAnsi="Arial" w:cs="Arial"/>
          <w:color w:val="auto"/>
          <w:sz w:val="24"/>
          <w:szCs w:val="24"/>
        </w:rPr>
        <w:t>/Disciplinary Committee</w:t>
      </w:r>
      <w:r w:rsidR="00B8071C">
        <w:rPr>
          <w:rStyle w:val="purple81"/>
          <w:rFonts w:ascii="Arial" w:hAnsi="Arial" w:cs="Arial"/>
          <w:color w:val="000000"/>
          <w:sz w:val="24"/>
          <w:szCs w:val="24"/>
        </w:rPr>
        <w:t xml:space="preserve"> </w:t>
      </w:r>
      <w:r>
        <w:rPr>
          <w:rStyle w:val="purple81"/>
          <w:rFonts w:ascii="Arial" w:hAnsi="Arial" w:cs="Arial"/>
          <w:color w:val="000000"/>
          <w:sz w:val="24"/>
          <w:szCs w:val="24"/>
        </w:rPr>
        <w:t>on advice from the CPO)</w:t>
      </w:r>
    </w:p>
    <w:p w:rsidR="0043219C" w:rsidRDefault="0043219C">
      <w:pPr>
        <w:spacing w:before="100" w:after="100"/>
        <w:ind w:left="360"/>
        <w:jc w:val="both"/>
        <w:rPr>
          <w:rStyle w:val="purple81"/>
          <w:rFonts w:ascii="Arial" w:hAnsi="Arial" w:cs="Arial"/>
          <w:color w:val="000000"/>
          <w:sz w:val="24"/>
          <w:szCs w:val="24"/>
        </w:rPr>
      </w:pPr>
      <w:r>
        <w:rPr>
          <w:rStyle w:val="purple81"/>
          <w:rFonts w:ascii="Arial" w:hAnsi="Arial" w:cs="Arial"/>
          <w:color w:val="000000"/>
          <w:sz w:val="24"/>
          <w:szCs w:val="24"/>
        </w:rPr>
        <w:t xml:space="preserve">Irrespective of the findings of the social services or police inquiries the </w:t>
      </w:r>
      <w:r w:rsidR="00044A9C">
        <w:rPr>
          <w:rStyle w:val="purple81"/>
          <w:rFonts w:ascii="Arial" w:hAnsi="Arial" w:cs="Arial"/>
          <w:color w:val="000000"/>
          <w:sz w:val="24"/>
          <w:szCs w:val="24"/>
        </w:rPr>
        <w:t>WKU</w:t>
      </w:r>
      <w:r>
        <w:rPr>
          <w:rStyle w:val="purple81"/>
          <w:rFonts w:ascii="Arial" w:hAnsi="Arial" w:cs="Arial"/>
          <w:color w:val="000000"/>
          <w:sz w:val="24"/>
          <w:szCs w:val="24"/>
        </w:rPr>
        <w:t xml:space="preserve"> Disciplinary Committee will assess all individual cases to decide whether a member of staff or volunteer can be reinstated and how this can be sensitively handled. </w:t>
      </w:r>
    </w:p>
    <w:p w:rsidR="00B8071C" w:rsidRPr="00B8071C" w:rsidRDefault="00B8071C" w:rsidP="00B8071C">
      <w:pPr>
        <w:spacing w:before="100" w:after="100"/>
        <w:ind w:left="360"/>
        <w:jc w:val="both"/>
        <w:rPr>
          <w:rFonts w:ascii="Arial" w:hAnsi="Arial" w:cs="Arial"/>
          <w:color w:val="000000"/>
        </w:rPr>
      </w:pPr>
      <w:r w:rsidRPr="00B8071C">
        <w:rPr>
          <w:rStyle w:val="purple81"/>
          <w:rFonts w:ascii="Arial" w:hAnsi="Arial" w:cs="Arial"/>
          <w:color w:val="000000"/>
          <w:sz w:val="24"/>
          <w:szCs w:val="24"/>
        </w:rPr>
        <w:t>All suspicions and allegations of abuse will be taken seriously and responded to swiftly and appropriately</w:t>
      </w:r>
      <w:r>
        <w:rPr>
          <w:rStyle w:val="purple81"/>
          <w:rFonts w:ascii="Arial" w:hAnsi="Arial" w:cs="Arial"/>
          <w:color w:val="000000"/>
          <w:sz w:val="24"/>
          <w:szCs w:val="24"/>
        </w:rPr>
        <w:t>, the welfare of children should always remain paramount.</w:t>
      </w:r>
    </w:p>
    <w:p w:rsidR="00B8071C" w:rsidRDefault="00B8071C">
      <w:pPr>
        <w:spacing w:before="100" w:after="100"/>
        <w:ind w:left="360"/>
        <w:jc w:val="both"/>
        <w:rPr>
          <w:rStyle w:val="purple81"/>
          <w:rFonts w:ascii="Arial" w:hAnsi="Arial" w:cs="Arial"/>
          <w:color w:val="000000"/>
          <w:sz w:val="24"/>
          <w:szCs w:val="24"/>
        </w:rPr>
      </w:pPr>
    </w:p>
    <w:p w:rsidR="0043219C" w:rsidRDefault="0043219C">
      <w:pPr>
        <w:pStyle w:val="NormalWeb"/>
        <w:spacing w:before="0" w:after="0"/>
        <w:jc w:val="both"/>
        <w:rPr>
          <w:rStyle w:val="navy8b1"/>
          <w:rFonts w:ascii="Arial" w:hAnsi="Arial" w:cs="Arial"/>
          <w:color w:val="000000"/>
          <w:sz w:val="22"/>
          <w:szCs w:val="22"/>
        </w:rPr>
      </w:pPr>
    </w:p>
    <w:p w:rsidR="0043219C" w:rsidRDefault="0043219C">
      <w:pPr>
        <w:pStyle w:val="NormalWeb"/>
        <w:spacing w:before="0" w:after="0"/>
        <w:jc w:val="both"/>
        <w:rPr>
          <w:rFonts w:ascii="Arial" w:hAnsi="Arial" w:cs="Arial"/>
          <w:color w:val="000000"/>
        </w:rPr>
      </w:pPr>
      <w:r>
        <w:rPr>
          <w:rStyle w:val="navy8b1"/>
          <w:rFonts w:ascii="Arial" w:hAnsi="Arial" w:cs="Arial"/>
          <w:color w:val="000000"/>
          <w:sz w:val="24"/>
          <w:szCs w:val="24"/>
        </w:rPr>
        <w:t>5.7 Action if Bullying is Suspected</w:t>
      </w:r>
    </w:p>
    <w:p w:rsidR="0043219C" w:rsidRDefault="0043219C">
      <w:pPr>
        <w:pStyle w:val="NormalWeb"/>
        <w:spacing w:before="0" w:after="0"/>
        <w:jc w:val="both"/>
        <w:rPr>
          <w:rStyle w:val="purple81"/>
          <w:rFonts w:ascii="Arial" w:hAnsi="Arial" w:cs="Arial"/>
          <w:color w:val="000000"/>
          <w:sz w:val="22"/>
          <w:szCs w:val="22"/>
        </w:rPr>
      </w:pPr>
    </w:p>
    <w:p w:rsidR="0043219C" w:rsidRDefault="0043219C">
      <w:pPr>
        <w:pStyle w:val="NormalWeb"/>
        <w:spacing w:before="0" w:after="0"/>
        <w:jc w:val="both"/>
        <w:rPr>
          <w:rStyle w:val="purple81"/>
          <w:rFonts w:ascii="Arial" w:hAnsi="Arial" w:cs="Arial"/>
          <w:color w:val="000000"/>
          <w:sz w:val="24"/>
          <w:szCs w:val="24"/>
        </w:rPr>
      </w:pPr>
      <w:r>
        <w:rPr>
          <w:rStyle w:val="purple81"/>
          <w:rFonts w:ascii="Arial" w:hAnsi="Arial" w:cs="Arial"/>
          <w:color w:val="000000"/>
          <w:sz w:val="24"/>
          <w:szCs w:val="24"/>
        </w:rPr>
        <w:t>The same procedure should be followed as set out in the Section relating to responding to suspicions or allegations, if bullying is suspected. All settings in which children are provided with services or are living away from home should have rigorously enforced anti-bullying strategies in place.</w:t>
      </w:r>
    </w:p>
    <w:p w:rsidR="0043219C" w:rsidRDefault="0043219C">
      <w:pPr>
        <w:pStyle w:val="NormalWeb"/>
        <w:spacing w:before="0" w:after="0"/>
        <w:rPr>
          <w:rStyle w:val="purple81"/>
          <w:rFonts w:ascii="Arial" w:hAnsi="Arial" w:cs="Arial"/>
          <w:color w:val="000000"/>
          <w:sz w:val="24"/>
          <w:szCs w:val="24"/>
        </w:rPr>
      </w:pPr>
    </w:p>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0116"/>
      </w:tblGrid>
      <w:tr w:rsidR="0043219C">
        <w:tc>
          <w:tcPr>
            <w:tcW w:w="10116" w:type="dxa"/>
          </w:tcPr>
          <w:p w:rsidR="0043219C" w:rsidRDefault="0043219C">
            <w:pPr>
              <w:pStyle w:val="NormalWeb"/>
              <w:spacing w:before="0" w:after="0"/>
              <w:rPr>
                <w:rStyle w:val="purple81"/>
                <w:rFonts w:ascii="Arial" w:hAnsi="Arial" w:cs="Arial"/>
                <w:b/>
                <w:color w:val="000000"/>
                <w:sz w:val="24"/>
                <w:szCs w:val="24"/>
              </w:rPr>
            </w:pPr>
          </w:p>
          <w:p w:rsidR="0043219C" w:rsidRDefault="0043219C">
            <w:pPr>
              <w:pStyle w:val="NormalWeb"/>
              <w:spacing w:before="0" w:after="0"/>
              <w:rPr>
                <w:rStyle w:val="purple81"/>
                <w:rFonts w:ascii="Arial" w:hAnsi="Arial" w:cs="Arial"/>
                <w:b/>
                <w:color w:val="000000"/>
                <w:sz w:val="24"/>
                <w:szCs w:val="24"/>
              </w:rPr>
            </w:pPr>
            <w:r>
              <w:rPr>
                <w:rStyle w:val="purple81"/>
                <w:rFonts w:ascii="Arial" w:hAnsi="Arial" w:cs="Arial"/>
                <w:b/>
                <w:color w:val="000000"/>
                <w:sz w:val="24"/>
                <w:szCs w:val="24"/>
              </w:rPr>
              <w:t xml:space="preserve">Remember: In all Child Protection issues – </w:t>
            </w:r>
          </w:p>
          <w:p w:rsidR="0043219C" w:rsidRDefault="0043219C">
            <w:pPr>
              <w:pStyle w:val="NormalWeb"/>
              <w:spacing w:before="0" w:after="0"/>
              <w:rPr>
                <w:rStyle w:val="purple81"/>
                <w:rFonts w:ascii="Arial" w:hAnsi="Arial" w:cs="Arial"/>
                <w:color w:val="000000"/>
                <w:sz w:val="24"/>
                <w:szCs w:val="24"/>
              </w:rPr>
            </w:pPr>
          </w:p>
        </w:tc>
      </w:tr>
      <w:tr w:rsidR="0043219C">
        <w:tblPrEx>
          <w:tblBorders>
            <w:insideH w:val="single" w:sz="24" w:space="0" w:color="auto"/>
            <w:insideV w:val="single" w:sz="24" w:space="0" w:color="auto"/>
          </w:tblBorders>
        </w:tblPrEx>
        <w:tc>
          <w:tcPr>
            <w:tcW w:w="10116" w:type="dxa"/>
          </w:tcPr>
          <w:p w:rsidR="0043219C" w:rsidRDefault="0043219C">
            <w:pPr>
              <w:spacing w:before="100" w:after="100"/>
              <w:ind w:left="360"/>
              <w:rPr>
                <w:rStyle w:val="purple81"/>
                <w:rFonts w:ascii="Arial" w:hAnsi="Arial" w:cs="Arial"/>
                <w:color w:val="000000"/>
                <w:sz w:val="24"/>
                <w:szCs w:val="24"/>
              </w:rPr>
            </w:pPr>
          </w:p>
          <w:p w:rsidR="0043219C" w:rsidRDefault="0043219C">
            <w:pPr>
              <w:spacing w:before="100" w:after="100"/>
              <w:ind w:left="360"/>
              <w:rPr>
                <w:rFonts w:ascii="Arial" w:hAnsi="Arial" w:cs="Arial"/>
                <w:b/>
                <w:color w:val="000000"/>
              </w:rPr>
            </w:pPr>
            <w:r>
              <w:rPr>
                <w:rStyle w:val="purple81"/>
                <w:rFonts w:ascii="Arial" w:hAnsi="Arial" w:cs="Arial"/>
                <w:b/>
                <w:color w:val="000000"/>
                <w:sz w:val="24"/>
                <w:szCs w:val="24"/>
              </w:rPr>
              <w:t xml:space="preserve">Maintain confidentiality on a </w:t>
            </w:r>
            <w:r>
              <w:rPr>
                <w:rStyle w:val="purple81"/>
                <w:rFonts w:ascii="Arial" w:hAnsi="Arial" w:cs="Arial"/>
                <w:b/>
                <w:i/>
                <w:color w:val="000000"/>
                <w:sz w:val="24"/>
                <w:szCs w:val="24"/>
              </w:rPr>
              <w:t>need to know</w:t>
            </w:r>
            <w:r>
              <w:rPr>
                <w:rStyle w:val="purple81"/>
                <w:rFonts w:ascii="Arial" w:hAnsi="Arial" w:cs="Arial"/>
                <w:b/>
                <w:color w:val="000000"/>
                <w:sz w:val="24"/>
                <w:szCs w:val="24"/>
              </w:rPr>
              <w:t xml:space="preserve"> basis only.</w:t>
            </w:r>
            <w:r>
              <w:rPr>
                <w:rFonts w:ascii="Arial" w:hAnsi="Arial" w:cs="Arial"/>
                <w:b/>
                <w:color w:val="000000"/>
              </w:rPr>
              <w:t xml:space="preserve"> </w:t>
            </w:r>
          </w:p>
          <w:p w:rsidR="0043219C" w:rsidRDefault="0043219C">
            <w:pPr>
              <w:spacing w:before="100" w:after="100"/>
              <w:ind w:left="360"/>
              <w:rPr>
                <w:rFonts w:ascii="Arial" w:hAnsi="Arial" w:cs="Arial"/>
                <w:b/>
                <w:color w:val="000000"/>
              </w:rPr>
            </w:pPr>
            <w:r>
              <w:rPr>
                <w:rStyle w:val="purple81"/>
                <w:rFonts w:ascii="Arial" w:hAnsi="Arial" w:cs="Arial"/>
                <w:b/>
                <w:color w:val="000000"/>
                <w:sz w:val="24"/>
                <w:szCs w:val="24"/>
              </w:rPr>
              <w:t>Ensure the Association Child Protection Officer follows up with social services.</w:t>
            </w:r>
            <w:r>
              <w:rPr>
                <w:rFonts w:ascii="Arial" w:hAnsi="Arial" w:cs="Arial"/>
                <w:b/>
                <w:color w:val="000000"/>
              </w:rPr>
              <w:t xml:space="preserve"> </w:t>
            </w:r>
          </w:p>
          <w:p w:rsidR="0043219C" w:rsidRDefault="0043219C">
            <w:pPr>
              <w:pStyle w:val="NormalWeb"/>
              <w:ind w:left="360" w:right="720"/>
              <w:rPr>
                <w:rStyle w:val="purple81"/>
                <w:rFonts w:ascii="Arial" w:hAnsi="Arial" w:cs="Arial"/>
                <w:b/>
                <w:color w:val="000000"/>
                <w:sz w:val="24"/>
                <w:szCs w:val="24"/>
              </w:rPr>
            </w:pPr>
            <w:r>
              <w:rPr>
                <w:rStyle w:val="purple81"/>
                <w:rFonts w:ascii="Arial" w:hAnsi="Arial" w:cs="Arial"/>
                <w:b/>
                <w:color w:val="000000"/>
                <w:sz w:val="24"/>
                <w:szCs w:val="24"/>
              </w:rPr>
              <w:t xml:space="preserve">The </w:t>
            </w:r>
            <w:r w:rsidR="005858D4">
              <w:rPr>
                <w:rStyle w:val="purple81"/>
                <w:rFonts w:ascii="Arial" w:hAnsi="Arial" w:cs="Arial"/>
                <w:b/>
                <w:color w:val="000000"/>
                <w:sz w:val="24"/>
                <w:szCs w:val="24"/>
              </w:rPr>
              <w:t>Club</w:t>
            </w:r>
            <w:r>
              <w:rPr>
                <w:rStyle w:val="purple81"/>
                <w:rFonts w:ascii="Arial" w:hAnsi="Arial" w:cs="Arial"/>
                <w:b/>
                <w:color w:val="000000"/>
                <w:sz w:val="24"/>
                <w:szCs w:val="24"/>
              </w:rPr>
              <w:t xml:space="preserve"> Child Protection Officer should also report the incident to the </w:t>
            </w:r>
            <w:r w:rsidR="00044A9C">
              <w:rPr>
                <w:rStyle w:val="purple81"/>
                <w:rFonts w:ascii="Arial" w:hAnsi="Arial" w:cs="Arial"/>
                <w:b/>
                <w:color w:val="000000"/>
                <w:sz w:val="24"/>
                <w:szCs w:val="24"/>
              </w:rPr>
              <w:t>WKU</w:t>
            </w:r>
            <w:r>
              <w:rPr>
                <w:rStyle w:val="purple81"/>
                <w:rFonts w:ascii="Arial" w:hAnsi="Arial" w:cs="Arial"/>
                <w:b/>
                <w:color w:val="000000"/>
                <w:sz w:val="24"/>
                <w:szCs w:val="24"/>
              </w:rPr>
              <w:t xml:space="preserve"> Child Protection Officer who will advise, support and report as necessary. </w:t>
            </w:r>
          </w:p>
          <w:p w:rsidR="0043219C" w:rsidRDefault="0043219C">
            <w:pPr>
              <w:pStyle w:val="NormalWeb"/>
              <w:ind w:left="360" w:right="720"/>
              <w:rPr>
                <w:rStyle w:val="purple81"/>
                <w:rFonts w:ascii="Arial" w:hAnsi="Arial" w:cs="Arial"/>
                <w:b/>
                <w:color w:val="000000"/>
                <w:sz w:val="24"/>
                <w:szCs w:val="24"/>
              </w:rPr>
            </w:pPr>
          </w:p>
        </w:tc>
      </w:tr>
    </w:tbl>
    <w:p w:rsidR="0043219C" w:rsidRDefault="0043219C">
      <w:pPr>
        <w:pStyle w:val="NormalWeb"/>
        <w:ind w:right="720"/>
        <w:rPr>
          <w:rStyle w:val="purple81"/>
          <w:rFonts w:ascii="Arial" w:hAnsi="Arial" w:cs="Arial"/>
          <w:b/>
          <w:color w:val="000000"/>
          <w:sz w:val="24"/>
          <w:szCs w:val="24"/>
        </w:rPr>
      </w:pPr>
    </w:p>
    <w:p w:rsidR="00AA71C3" w:rsidRDefault="00AA71C3">
      <w:pPr>
        <w:pStyle w:val="NormalWeb"/>
        <w:ind w:right="720"/>
        <w:rPr>
          <w:rStyle w:val="purple81"/>
          <w:rFonts w:ascii="Arial" w:hAnsi="Arial" w:cs="Arial"/>
          <w:b/>
          <w:color w:val="000000"/>
          <w:sz w:val="24"/>
          <w:szCs w:val="24"/>
        </w:rPr>
      </w:pPr>
    </w:p>
    <w:p w:rsidR="00AA71C3" w:rsidRPr="00936A19" w:rsidRDefault="00AA71C3" w:rsidP="00AA71C3">
      <w:pPr>
        <w:pStyle w:val="NormalWeb"/>
        <w:ind w:right="720"/>
        <w:rPr>
          <w:rStyle w:val="purple81"/>
          <w:rFonts w:ascii="Arial" w:hAnsi="Arial" w:cs="Arial"/>
          <w:i/>
          <w:color w:val="000000"/>
          <w:sz w:val="28"/>
          <w:szCs w:val="28"/>
          <w:u w:val="single"/>
        </w:rPr>
      </w:pPr>
      <w:r w:rsidRPr="00936A19">
        <w:rPr>
          <w:rStyle w:val="purple81"/>
          <w:rFonts w:ascii="Arial" w:hAnsi="Arial" w:cs="Arial"/>
          <w:i/>
          <w:color w:val="000000"/>
          <w:sz w:val="28"/>
          <w:szCs w:val="28"/>
          <w:u w:val="single"/>
        </w:rPr>
        <w:lastRenderedPageBreak/>
        <w:t xml:space="preserve">PARENTAL CONSENT FOR KARATE ACTIVITIES </w:t>
      </w:r>
      <w:r w:rsidR="00936A19" w:rsidRPr="00936A19">
        <w:rPr>
          <w:rStyle w:val="purple81"/>
          <w:rFonts w:ascii="Arial" w:hAnsi="Arial" w:cs="Arial"/>
          <w:i/>
          <w:color w:val="000000"/>
          <w:sz w:val="28"/>
          <w:szCs w:val="28"/>
          <w:u w:val="single"/>
        </w:rPr>
        <w:t>Pages 1 to 4</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I agree to ………………………….………………………………………………………………….(Full Student Name)</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taking part in the activities of Karate instruction including basic moves, sparring, kata and self- defence.   I acknowledge the need for him/her to behave in a responsible manner.</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MEDICAL INFORMATION ABOUT YOUR CHILD</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Has your child ever suffered from any of the following?</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Asthma………</w:t>
      </w:r>
      <w:r w:rsidRPr="00AA71C3">
        <w:rPr>
          <w:rStyle w:val="purple81"/>
          <w:rFonts w:ascii="Arial" w:hAnsi="Arial" w:cs="Arial"/>
          <w:b/>
          <w:color w:val="000000"/>
          <w:sz w:val="24"/>
          <w:szCs w:val="24"/>
        </w:rPr>
        <w:tab/>
        <w:t>YES/NO</w:t>
      </w:r>
      <w:r w:rsidRPr="00AA71C3">
        <w:rPr>
          <w:rStyle w:val="purple81"/>
          <w:rFonts w:ascii="Arial" w:hAnsi="Arial" w:cs="Arial"/>
          <w:b/>
          <w:color w:val="000000"/>
          <w:sz w:val="24"/>
          <w:szCs w:val="24"/>
        </w:rPr>
        <w:tab/>
      </w:r>
      <w:r w:rsidRPr="00AA71C3">
        <w:rPr>
          <w:rStyle w:val="purple81"/>
          <w:rFonts w:ascii="Arial" w:hAnsi="Arial" w:cs="Arial"/>
          <w:b/>
          <w:color w:val="000000"/>
          <w:sz w:val="24"/>
          <w:szCs w:val="24"/>
        </w:rPr>
        <w:tab/>
      </w:r>
      <w:r w:rsidRPr="00AA71C3">
        <w:rPr>
          <w:rStyle w:val="purple81"/>
          <w:rFonts w:ascii="Arial" w:hAnsi="Arial" w:cs="Arial"/>
          <w:b/>
          <w:color w:val="000000"/>
          <w:sz w:val="24"/>
          <w:szCs w:val="24"/>
        </w:rPr>
        <w:tab/>
        <w:t>Diabetes……………..</w:t>
      </w:r>
      <w:r w:rsidRPr="00AA71C3">
        <w:rPr>
          <w:rStyle w:val="purple81"/>
          <w:rFonts w:ascii="Arial" w:hAnsi="Arial" w:cs="Arial"/>
          <w:b/>
          <w:color w:val="000000"/>
          <w:sz w:val="24"/>
          <w:szCs w:val="24"/>
        </w:rPr>
        <w:tab/>
        <w:t>YES/NO</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Epilepsy……..</w:t>
      </w:r>
      <w:r w:rsidRPr="00AA71C3">
        <w:rPr>
          <w:rStyle w:val="purple81"/>
          <w:rFonts w:ascii="Arial" w:hAnsi="Arial" w:cs="Arial"/>
          <w:b/>
          <w:color w:val="000000"/>
          <w:sz w:val="24"/>
          <w:szCs w:val="24"/>
        </w:rPr>
        <w:tab/>
        <w:t>YES/NO</w:t>
      </w:r>
      <w:r w:rsidRPr="00AA71C3">
        <w:rPr>
          <w:rStyle w:val="purple81"/>
          <w:rFonts w:ascii="Arial" w:hAnsi="Arial" w:cs="Arial"/>
          <w:b/>
          <w:color w:val="000000"/>
          <w:sz w:val="24"/>
          <w:szCs w:val="24"/>
        </w:rPr>
        <w:tab/>
      </w:r>
      <w:r w:rsidRPr="00AA71C3">
        <w:rPr>
          <w:rStyle w:val="purple81"/>
          <w:rFonts w:ascii="Arial" w:hAnsi="Arial" w:cs="Arial"/>
          <w:b/>
          <w:color w:val="000000"/>
          <w:sz w:val="24"/>
          <w:szCs w:val="24"/>
        </w:rPr>
        <w:tab/>
      </w:r>
      <w:r w:rsidRPr="00AA71C3">
        <w:rPr>
          <w:rStyle w:val="purple81"/>
          <w:rFonts w:ascii="Arial" w:hAnsi="Arial" w:cs="Arial"/>
          <w:b/>
          <w:color w:val="000000"/>
          <w:sz w:val="24"/>
          <w:szCs w:val="24"/>
        </w:rPr>
        <w:tab/>
        <w:t>Heart Complaints……</w:t>
      </w:r>
      <w:r w:rsidRPr="00AA71C3">
        <w:rPr>
          <w:rStyle w:val="purple81"/>
          <w:rFonts w:ascii="Arial" w:hAnsi="Arial" w:cs="Arial"/>
          <w:b/>
          <w:color w:val="000000"/>
          <w:sz w:val="24"/>
          <w:szCs w:val="24"/>
        </w:rPr>
        <w:tab/>
        <w:t>YES/NO</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Allergies……..</w:t>
      </w:r>
      <w:r w:rsidRPr="00AA71C3">
        <w:rPr>
          <w:rStyle w:val="purple81"/>
          <w:rFonts w:ascii="Arial" w:hAnsi="Arial" w:cs="Arial"/>
          <w:b/>
          <w:color w:val="000000"/>
          <w:sz w:val="24"/>
          <w:szCs w:val="24"/>
        </w:rPr>
        <w:tab/>
        <w:t>YES/NO (if yes please specify)……………………………………………………………………..</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Head Injuries..   YES/NO   (if YES, how long ago?)……….………………………………………………………</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ab/>
      </w:r>
      <w:r w:rsidRPr="00AA71C3">
        <w:rPr>
          <w:rStyle w:val="purple81"/>
          <w:rFonts w:ascii="Arial" w:hAnsi="Arial" w:cs="Arial"/>
          <w:b/>
          <w:color w:val="000000"/>
          <w:sz w:val="24"/>
          <w:szCs w:val="24"/>
        </w:rPr>
        <w:tab/>
        <w:t xml:space="preserve">               (was he/she unconscious?...…………if YES for how long?……….………………</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Any other conditions requiring medical treatment?   YES / NO</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If YES, please give brief details:………....….…………………………………………………………………………</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w:t>
      </w:r>
      <w:r>
        <w:rPr>
          <w:rStyle w:val="purple81"/>
          <w:rFonts w:ascii="Arial" w:hAnsi="Arial" w:cs="Arial"/>
          <w:b/>
          <w:color w:val="000000"/>
          <w:sz w:val="24"/>
          <w:szCs w:val="24"/>
        </w:rPr>
        <w:t>…..……………………………………………</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w:t>
      </w:r>
      <w:r>
        <w:rPr>
          <w:rStyle w:val="purple81"/>
          <w:rFonts w:ascii="Arial" w:hAnsi="Arial" w:cs="Arial"/>
          <w:b/>
          <w:color w:val="000000"/>
          <w:sz w:val="24"/>
          <w:szCs w:val="24"/>
        </w:rPr>
        <w:t>……..…………………………………………</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 xml:space="preserve">If you have answered YES to any question, is the condition under medical control?                  </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 xml:space="preserve">                                                                                                                                      YES/NO</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Does the child need to carry medication with them?</w:t>
      </w:r>
      <w:r w:rsidRPr="00AA71C3">
        <w:rPr>
          <w:rStyle w:val="purple81"/>
          <w:rFonts w:ascii="Arial" w:hAnsi="Arial" w:cs="Arial"/>
          <w:b/>
          <w:color w:val="000000"/>
          <w:sz w:val="24"/>
          <w:szCs w:val="24"/>
        </w:rPr>
        <w:tab/>
        <w:t>YES/NO</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If YES, how is the form of medication taken?……………….……………………………………………………</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Please outline any special dietary requirements of the child and the type of pain relief medication which may be given if necessary.</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w:t>
      </w:r>
      <w:r>
        <w:rPr>
          <w:rStyle w:val="purple81"/>
          <w:rFonts w:ascii="Arial" w:hAnsi="Arial" w:cs="Arial"/>
          <w:b/>
          <w:color w:val="000000"/>
          <w:sz w:val="24"/>
          <w:szCs w:val="24"/>
        </w:rPr>
        <w:t>………………………………………………</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w:t>
      </w:r>
      <w:r>
        <w:rPr>
          <w:rStyle w:val="purple81"/>
          <w:rFonts w:ascii="Arial" w:hAnsi="Arial" w:cs="Arial"/>
          <w:b/>
          <w:color w:val="000000"/>
          <w:sz w:val="24"/>
          <w:szCs w:val="24"/>
        </w:rPr>
        <w:t>………………………………………………</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 xml:space="preserve">To the best of your knowledge, has the child been in contact with any contagious or infectious diseases or suffered from anything in the last four weeks that may be contagious or infectious?    </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ab/>
        <w:t xml:space="preserve">                                       YES / NO</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If YES, please specify: ………………………………………………</w:t>
      </w:r>
      <w:r>
        <w:rPr>
          <w:rStyle w:val="purple81"/>
          <w:rFonts w:ascii="Arial" w:hAnsi="Arial" w:cs="Arial"/>
          <w:b/>
          <w:color w:val="000000"/>
          <w:sz w:val="24"/>
          <w:szCs w:val="24"/>
        </w:rPr>
        <w:t>……………………………………………………</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 xml:space="preserve">Is the child allergic to any medication or is there anything in a normal first aid box which is unsuitable for use on him/her.     </w:t>
      </w:r>
      <w:r w:rsidRPr="00AA71C3">
        <w:rPr>
          <w:rStyle w:val="purple81"/>
          <w:rFonts w:ascii="Arial" w:hAnsi="Arial" w:cs="Arial"/>
          <w:b/>
          <w:color w:val="000000"/>
          <w:sz w:val="24"/>
          <w:szCs w:val="24"/>
        </w:rPr>
        <w:tab/>
      </w:r>
      <w:r w:rsidRPr="00AA71C3">
        <w:rPr>
          <w:rStyle w:val="purple81"/>
          <w:rFonts w:ascii="Arial" w:hAnsi="Arial" w:cs="Arial"/>
          <w:b/>
          <w:color w:val="000000"/>
          <w:sz w:val="24"/>
          <w:szCs w:val="24"/>
        </w:rPr>
        <w:tab/>
        <w:t xml:space="preserve">     YES / NO</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If YES, please specify:</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w:t>
      </w:r>
      <w:r>
        <w:rPr>
          <w:rStyle w:val="purple81"/>
          <w:rFonts w:ascii="Arial" w:hAnsi="Arial" w:cs="Arial"/>
          <w:b/>
          <w:color w:val="000000"/>
          <w:sz w:val="24"/>
          <w:szCs w:val="24"/>
        </w:rPr>
        <w:t>……………………………………….………</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When did the child last have a tetanus injection?……………………………………………………………………</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I will inform the person in charge as soon as possible of any changes in the medical or other circumstances before the commencement of any activity.</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Student’s Full Name……………………………………………………DOB:………………………</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p>
    <w:p w:rsidR="00936A19" w:rsidRDefault="00936A19" w:rsidP="00AA71C3">
      <w:pPr>
        <w:pStyle w:val="NormalWeb"/>
        <w:ind w:right="720"/>
        <w:rPr>
          <w:rStyle w:val="purple81"/>
          <w:rFonts w:ascii="Arial" w:hAnsi="Arial" w:cs="Arial"/>
          <w:b/>
          <w:color w:val="000000"/>
          <w:sz w:val="24"/>
          <w:szCs w:val="24"/>
        </w:rPr>
      </w:pPr>
    </w:p>
    <w:p w:rsidR="00936A19" w:rsidRDefault="00936A19" w:rsidP="00AA71C3">
      <w:pPr>
        <w:pStyle w:val="NormalWeb"/>
        <w:ind w:right="720"/>
        <w:rPr>
          <w:rStyle w:val="purple81"/>
          <w:rFonts w:ascii="Arial" w:hAnsi="Arial" w:cs="Arial"/>
          <w:b/>
          <w:color w:val="000000"/>
          <w:sz w:val="24"/>
          <w:szCs w:val="24"/>
        </w:rPr>
      </w:pPr>
    </w:p>
    <w:p w:rsidR="00936A19" w:rsidRDefault="00936A19"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lastRenderedPageBreak/>
        <w:t>OTHER CONDITIONS WHICH MAY AFFECT TRAINING</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Does the child suffer from any of the following:</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Dyslexia……………………...</w:t>
      </w:r>
      <w:r w:rsidRPr="00AA71C3">
        <w:rPr>
          <w:rStyle w:val="purple81"/>
          <w:rFonts w:ascii="Arial" w:hAnsi="Arial" w:cs="Arial"/>
          <w:b/>
          <w:color w:val="000000"/>
          <w:sz w:val="24"/>
          <w:szCs w:val="24"/>
        </w:rPr>
        <w:tab/>
        <w:t>YES/NO</w:t>
      </w:r>
      <w:r w:rsidRPr="00AA71C3">
        <w:rPr>
          <w:rStyle w:val="purple81"/>
          <w:rFonts w:ascii="Arial" w:hAnsi="Arial" w:cs="Arial"/>
          <w:b/>
          <w:color w:val="000000"/>
          <w:sz w:val="24"/>
          <w:szCs w:val="24"/>
        </w:rPr>
        <w:tab/>
        <w:t>Slight/Severe</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Dyspraxia…………………….</w:t>
      </w:r>
      <w:r w:rsidRPr="00AA71C3">
        <w:rPr>
          <w:rStyle w:val="purple81"/>
          <w:rFonts w:ascii="Arial" w:hAnsi="Arial" w:cs="Arial"/>
          <w:b/>
          <w:color w:val="000000"/>
          <w:sz w:val="24"/>
          <w:szCs w:val="24"/>
        </w:rPr>
        <w:tab/>
        <w:t>YES/NO</w:t>
      </w:r>
      <w:r w:rsidRPr="00AA71C3">
        <w:rPr>
          <w:rStyle w:val="purple81"/>
          <w:rFonts w:ascii="Arial" w:hAnsi="Arial" w:cs="Arial"/>
          <w:b/>
          <w:color w:val="000000"/>
          <w:sz w:val="24"/>
          <w:szCs w:val="24"/>
        </w:rPr>
        <w:tab/>
        <w:t>Slight/Severe</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Learning Difficulties…………</w:t>
      </w:r>
      <w:r w:rsidRPr="00AA71C3">
        <w:rPr>
          <w:rStyle w:val="purple81"/>
          <w:rFonts w:ascii="Arial" w:hAnsi="Arial" w:cs="Arial"/>
          <w:b/>
          <w:color w:val="000000"/>
          <w:sz w:val="24"/>
          <w:szCs w:val="24"/>
        </w:rPr>
        <w:tab/>
        <w:t>YES/NO</w:t>
      </w:r>
      <w:r w:rsidRPr="00AA71C3">
        <w:rPr>
          <w:rStyle w:val="purple81"/>
          <w:rFonts w:ascii="Arial" w:hAnsi="Arial" w:cs="Arial"/>
          <w:b/>
          <w:color w:val="000000"/>
          <w:sz w:val="24"/>
          <w:szCs w:val="24"/>
        </w:rPr>
        <w:tab/>
        <w:t>Slight/Severe</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Co-ordination Problems…….</w:t>
      </w:r>
      <w:r w:rsidRPr="00AA71C3">
        <w:rPr>
          <w:rStyle w:val="purple81"/>
          <w:rFonts w:ascii="Arial" w:hAnsi="Arial" w:cs="Arial"/>
          <w:b/>
          <w:color w:val="000000"/>
          <w:sz w:val="24"/>
          <w:szCs w:val="24"/>
        </w:rPr>
        <w:tab/>
        <w:t>YES/NO</w:t>
      </w:r>
      <w:r w:rsidRPr="00AA71C3">
        <w:rPr>
          <w:rStyle w:val="purple81"/>
          <w:rFonts w:ascii="Arial" w:hAnsi="Arial" w:cs="Arial"/>
          <w:b/>
          <w:color w:val="000000"/>
          <w:sz w:val="24"/>
          <w:szCs w:val="24"/>
        </w:rPr>
        <w:tab/>
        <w:t>Slight/Severe</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Any other comments you may like to make to assist us :</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DECLARATION</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I agree to ……………………………………………….………….(student name) receiving medication as instructed and any emergency dental, medical or surgical treatment, including anaesthetic or blood transfusion, as considered necessary by the medical authorities present.  I understand the extent and limitation of insurance cover provided.</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Emergency contact………………</w:t>
      </w:r>
      <w:r>
        <w:rPr>
          <w:rStyle w:val="purple81"/>
          <w:rFonts w:ascii="Arial" w:hAnsi="Arial" w:cs="Arial"/>
          <w:b/>
          <w:color w:val="000000"/>
          <w:sz w:val="24"/>
          <w:szCs w:val="24"/>
        </w:rPr>
        <w:t>………………………………………………………………………</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Contact telephone numbers (plus code):</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 xml:space="preserve">Home..……………………………… </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Mobile…….……………………………Work…..……………………</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lastRenderedPageBreak/>
        <w:t>Home Address……..…………………………………………………………………………………</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w:t>
      </w:r>
      <w:r>
        <w:rPr>
          <w:rStyle w:val="purple81"/>
          <w:rFonts w:ascii="Arial" w:hAnsi="Arial" w:cs="Arial"/>
          <w:b/>
          <w:color w:val="000000"/>
          <w:sz w:val="24"/>
          <w:szCs w:val="24"/>
        </w:rPr>
        <w:t>……………………………………………………….………………</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Alternative Emergency Contact if different from above………………………………………………….</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w:t>
      </w:r>
      <w:r>
        <w:rPr>
          <w:rStyle w:val="purple81"/>
          <w:rFonts w:ascii="Arial" w:hAnsi="Arial" w:cs="Arial"/>
          <w:b/>
          <w:color w:val="000000"/>
          <w:sz w:val="24"/>
          <w:szCs w:val="24"/>
        </w:rPr>
        <w:t>…………………………………………………..………</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Name of Family Doctor…….……………………………………………………..……………………………</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Address &amp; Tel. No….…………………………………………………………………………………………..</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w:t>
      </w:r>
      <w:r>
        <w:rPr>
          <w:rStyle w:val="purple81"/>
          <w:rFonts w:ascii="Arial" w:hAnsi="Arial" w:cs="Arial"/>
          <w:b/>
          <w:color w:val="000000"/>
          <w:sz w:val="24"/>
          <w:szCs w:val="24"/>
        </w:rPr>
        <w:t>……………………………………………………………</w:t>
      </w: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 xml:space="preserve">Changes in details must be relayed to the person in charge immediately and records amended. </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 xml:space="preserve">Signed…………………………………………………Parent/Carer.  </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Date………………………………….</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Full Name (capitals)………</w:t>
      </w:r>
      <w:r w:rsidR="00936A19">
        <w:rPr>
          <w:rStyle w:val="purple81"/>
          <w:rFonts w:ascii="Arial" w:hAnsi="Arial" w:cs="Arial"/>
          <w:b/>
          <w:color w:val="000000"/>
          <w:sz w:val="24"/>
          <w:szCs w:val="24"/>
        </w:rPr>
        <w:t>……………………………………………………………………………</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This form must be taken by the person in charge to the activity.</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For Parent(s)/Carer(s) information.</w:t>
      </w:r>
    </w:p>
    <w:p w:rsidR="00AA71C3" w:rsidRPr="00AA71C3" w:rsidRDefault="00AA71C3" w:rsidP="00AA71C3">
      <w:pPr>
        <w:pStyle w:val="NormalWeb"/>
        <w:ind w:right="720"/>
        <w:rPr>
          <w:rStyle w:val="purple81"/>
          <w:rFonts w:ascii="Arial" w:hAnsi="Arial" w:cs="Arial"/>
          <w:b/>
          <w:color w:val="000000"/>
          <w:sz w:val="24"/>
          <w:szCs w:val="24"/>
        </w:rPr>
      </w:pPr>
    </w:p>
    <w:p w:rsidR="00AA71C3" w:rsidRPr="00AA71C3" w:rsidRDefault="00AA71C3" w:rsidP="00AA71C3">
      <w:pPr>
        <w:pStyle w:val="NormalWeb"/>
        <w:ind w:right="720"/>
        <w:rPr>
          <w:rStyle w:val="purple81"/>
          <w:rFonts w:ascii="Arial" w:hAnsi="Arial" w:cs="Arial"/>
          <w:b/>
          <w:color w:val="000000"/>
          <w:sz w:val="24"/>
          <w:szCs w:val="24"/>
        </w:rPr>
      </w:pPr>
      <w:r w:rsidRPr="00AA71C3">
        <w:rPr>
          <w:rStyle w:val="purple81"/>
          <w:rFonts w:ascii="Arial" w:hAnsi="Arial" w:cs="Arial"/>
          <w:b/>
          <w:color w:val="000000"/>
          <w:sz w:val="24"/>
          <w:szCs w:val="24"/>
        </w:rPr>
        <w:t xml:space="preserve">The Club’s Child Protection Officer is:                                      Tel: </w:t>
      </w:r>
    </w:p>
    <w:p w:rsidR="00AA71C3" w:rsidRDefault="00AA71C3" w:rsidP="00AA71C3">
      <w:pPr>
        <w:pStyle w:val="NormalWeb"/>
        <w:ind w:right="720"/>
        <w:rPr>
          <w:rStyle w:val="purple81"/>
          <w:rFonts w:ascii="Arial" w:hAnsi="Arial" w:cs="Arial"/>
          <w:b/>
          <w:color w:val="000000"/>
          <w:sz w:val="24"/>
          <w:szCs w:val="24"/>
        </w:rPr>
      </w:pPr>
    </w:p>
    <w:sectPr w:rsidR="00AA71C3">
      <w:pgSz w:w="11906" w:h="16838" w:code="9"/>
      <w:pgMar w:top="1077" w:right="924" w:bottom="902"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6A2" w:rsidRDefault="006E26A2">
      <w:r>
        <w:separator/>
      </w:r>
    </w:p>
  </w:endnote>
  <w:endnote w:type="continuationSeparator" w:id="0">
    <w:p w:rsidR="006E26A2" w:rsidRDefault="006E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owcard Gothic">
    <w:altName w:val="Gabriola"/>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19C" w:rsidRDefault="00432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19C" w:rsidRDefault="00432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19C" w:rsidRDefault="00432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7D49">
      <w:rPr>
        <w:rStyle w:val="PageNumber"/>
        <w:noProof/>
      </w:rPr>
      <w:t>2</w:t>
    </w:r>
    <w:r>
      <w:rPr>
        <w:rStyle w:val="PageNumber"/>
      </w:rPr>
      <w:fldChar w:fldCharType="end"/>
    </w:r>
  </w:p>
  <w:p w:rsidR="0043219C" w:rsidRDefault="004321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6A2" w:rsidRDefault="006E26A2">
      <w:r>
        <w:separator/>
      </w:r>
    </w:p>
  </w:footnote>
  <w:footnote w:type="continuationSeparator" w:id="0">
    <w:p w:rsidR="006E26A2" w:rsidRDefault="006E2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A35"/>
    <w:multiLevelType w:val="hybridMultilevel"/>
    <w:tmpl w:val="5C9A0B86"/>
    <w:lvl w:ilvl="0" w:tplc="5D9A5028">
      <w:start w:val="1"/>
      <w:numFmt w:val="bullet"/>
      <w:lvlText w:val="#"/>
      <w:lvlJc w:val="left"/>
      <w:pPr>
        <w:tabs>
          <w:tab w:val="num" w:pos="720"/>
        </w:tabs>
        <w:ind w:left="720" w:hanging="360"/>
      </w:pPr>
      <w:rPr>
        <w:rFonts w:ascii="Showcard Gothic" w:hAnsi="Showcard Gothic"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60DF0"/>
    <w:multiLevelType w:val="hybridMultilevel"/>
    <w:tmpl w:val="B25C23C6"/>
    <w:lvl w:ilvl="0" w:tplc="FFFFFFFF">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114B5"/>
    <w:multiLevelType w:val="hybridMultilevel"/>
    <w:tmpl w:val="97923CD4"/>
    <w:lvl w:ilvl="0" w:tplc="FFFFFFFF">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0335A"/>
    <w:multiLevelType w:val="hybridMultilevel"/>
    <w:tmpl w:val="8F984D3C"/>
    <w:lvl w:ilvl="0" w:tplc="FFFFFFFF">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912346"/>
    <w:multiLevelType w:val="hybridMultilevel"/>
    <w:tmpl w:val="D6FCFBD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47216"/>
    <w:multiLevelType w:val="hybridMultilevel"/>
    <w:tmpl w:val="FECA2996"/>
    <w:lvl w:ilvl="0" w:tplc="FFFFFFFF">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D123EF"/>
    <w:multiLevelType w:val="hybridMultilevel"/>
    <w:tmpl w:val="033446C0"/>
    <w:lvl w:ilvl="0" w:tplc="FFFFFFFF">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5257153"/>
    <w:multiLevelType w:val="hybridMultilevel"/>
    <w:tmpl w:val="866098EC"/>
    <w:lvl w:ilvl="0" w:tplc="B3FC52AA">
      <w:start w:val="1"/>
      <w:numFmt w:val="bullet"/>
      <w:lvlText w:val=""/>
      <w:lvlJc w:val="left"/>
      <w:pPr>
        <w:tabs>
          <w:tab w:val="num" w:pos="720"/>
        </w:tabs>
        <w:ind w:left="720" w:hanging="360"/>
      </w:pPr>
      <w:rPr>
        <w:rFonts w:ascii="Symbol" w:hAnsi="Symbol" w:hint="default"/>
        <w:sz w:val="20"/>
      </w:rPr>
    </w:lvl>
    <w:lvl w:ilvl="1" w:tplc="D27EC164" w:tentative="1">
      <w:start w:val="1"/>
      <w:numFmt w:val="bullet"/>
      <w:lvlText w:val="o"/>
      <w:lvlJc w:val="left"/>
      <w:pPr>
        <w:tabs>
          <w:tab w:val="num" w:pos="1440"/>
        </w:tabs>
        <w:ind w:left="1440" w:hanging="360"/>
      </w:pPr>
      <w:rPr>
        <w:rFonts w:ascii="Courier New" w:hAnsi="Courier New" w:hint="default"/>
        <w:sz w:val="20"/>
      </w:rPr>
    </w:lvl>
    <w:lvl w:ilvl="2" w:tplc="B2F28268" w:tentative="1">
      <w:start w:val="1"/>
      <w:numFmt w:val="bullet"/>
      <w:lvlText w:val=""/>
      <w:lvlJc w:val="left"/>
      <w:pPr>
        <w:tabs>
          <w:tab w:val="num" w:pos="2160"/>
        </w:tabs>
        <w:ind w:left="2160" w:hanging="360"/>
      </w:pPr>
      <w:rPr>
        <w:rFonts w:ascii="Wingdings" w:hAnsi="Wingdings" w:hint="default"/>
        <w:sz w:val="20"/>
      </w:rPr>
    </w:lvl>
    <w:lvl w:ilvl="3" w:tplc="404615F8" w:tentative="1">
      <w:start w:val="1"/>
      <w:numFmt w:val="bullet"/>
      <w:lvlText w:val=""/>
      <w:lvlJc w:val="left"/>
      <w:pPr>
        <w:tabs>
          <w:tab w:val="num" w:pos="2880"/>
        </w:tabs>
        <w:ind w:left="2880" w:hanging="360"/>
      </w:pPr>
      <w:rPr>
        <w:rFonts w:ascii="Wingdings" w:hAnsi="Wingdings" w:hint="default"/>
        <w:sz w:val="20"/>
      </w:rPr>
    </w:lvl>
    <w:lvl w:ilvl="4" w:tplc="277C3E32" w:tentative="1">
      <w:start w:val="1"/>
      <w:numFmt w:val="bullet"/>
      <w:lvlText w:val=""/>
      <w:lvlJc w:val="left"/>
      <w:pPr>
        <w:tabs>
          <w:tab w:val="num" w:pos="3600"/>
        </w:tabs>
        <w:ind w:left="3600" w:hanging="360"/>
      </w:pPr>
      <w:rPr>
        <w:rFonts w:ascii="Wingdings" w:hAnsi="Wingdings" w:hint="default"/>
        <w:sz w:val="20"/>
      </w:rPr>
    </w:lvl>
    <w:lvl w:ilvl="5" w:tplc="581CA834" w:tentative="1">
      <w:start w:val="1"/>
      <w:numFmt w:val="bullet"/>
      <w:lvlText w:val=""/>
      <w:lvlJc w:val="left"/>
      <w:pPr>
        <w:tabs>
          <w:tab w:val="num" w:pos="4320"/>
        </w:tabs>
        <w:ind w:left="4320" w:hanging="360"/>
      </w:pPr>
      <w:rPr>
        <w:rFonts w:ascii="Wingdings" w:hAnsi="Wingdings" w:hint="default"/>
        <w:sz w:val="20"/>
      </w:rPr>
    </w:lvl>
    <w:lvl w:ilvl="6" w:tplc="514E832C" w:tentative="1">
      <w:start w:val="1"/>
      <w:numFmt w:val="bullet"/>
      <w:lvlText w:val=""/>
      <w:lvlJc w:val="left"/>
      <w:pPr>
        <w:tabs>
          <w:tab w:val="num" w:pos="5040"/>
        </w:tabs>
        <w:ind w:left="5040" w:hanging="360"/>
      </w:pPr>
      <w:rPr>
        <w:rFonts w:ascii="Wingdings" w:hAnsi="Wingdings" w:hint="default"/>
        <w:sz w:val="20"/>
      </w:rPr>
    </w:lvl>
    <w:lvl w:ilvl="7" w:tplc="9CCE1964" w:tentative="1">
      <w:start w:val="1"/>
      <w:numFmt w:val="bullet"/>
      <w:lvlText w:val=""/>
      <w:lvlJc w:val="left"/>
      <w:pPr>
        <w:tabs>
          <w:tab w:val="num" w:pos="5760"/>
        </w:tabs>
        <w:ind w:left="5760" w:hanging="360"/>
      </w:pPr>
      <w:rPr>
        <w:rFonts w:ascii="Wingdings" w:hAnsi="Wingdings" w:hint="default"/>
        <w:sz w:val="20"/>
      </w:rPr>
    </w:lvl>
    <w:lvl w:ilvl="8" w:tplc="737E40E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7A59B1"/>
    <w:multiLevelType w:val="hybridMultilevel"/>
    <w:tmpl w:val="50F4224E"/>
    <w:lvl w:ilvl="0" w:tplc="2CFC0CB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3088B"/>
    <w:multiLevelType w:val="hybridMultilevel"/>
    <w:tmpl w:val="C8249306"/>
    <w:lvl w:ilvl="0" w:tplc="2CFC0CB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F378BB"/>
    <w:multiLevelType w:val="hybridMultilevel"/>
    <w:tmpl w:val="D19E3CD8"/>
    <w:lvl w:ilvl="0" w:tplc="5D9A5028">
      <w:start w:val="1"/>
      <w:numFmt w:val="bullet"/>
      <w:lvlText w:val="#"/>
      <w:lvlJc w:val="left"/>
      <w:pPr>
        <w:tabs>
          <w:tab w:val="num" w:pos="720"/>
        </w:tabs>
        <w:ind w:left="720" w:hanging="360"/>
      </w:pPr>
      <w:rPr>
        <w:rFonts w:ascii="Showcard Gothic" w:hAnsi="Showcard Gothic"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1E33D0"/>
    <w:multiLevelType w:val="multilevel"/>
    <w:tmpl w:val="D19E3CD8"/>
    <w:lvl w:ilvl="0">
      <w:start w:val="1"/>
      <w:numFmt w:val="bullet"/>
      <w:lvlText w:val="#"/>
      <w:lvlJc w:val="left"/>
      <w:pPr>
        <w:tabs>
          <w:tab w:val="num" w:pos="720"/>
        </w:tabs>
        <w:ind w:left="720" w:hanging="360"/>
      </w:pPr>
      <w:rPr>
        <w:rFonts w:ascii="Showcard Gothic" w:hAnsi="Showcard Goth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2"/>
  </w:num>
  <w:num w:numId="6">
    <w:abstractNumId w:val="1"/>
  </w:num>
  <w:num w:numId="7">
    <w:abstractNumId w:val="3"/>
  </w:num>
  <w:num w:numId="8">
    <w:abstractNumId w:val="0"/>
  </w:num>
  <w:num w:numId="9">
    <w:abstractNumId w:val="10"/>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9C"/>
    <w:rsid w:val="00003915"/>
    <w:rsid w:val="00007151"/>
    <w:rsid w:val="000134F8"/>
    <w:rsid w:val="00035F64"/>
    <w:rsid w:val="00044A9C"/>
    <w:rsid w:val="00052CB9"/>
    <w:rsid w:val="00063DE9"/>
    <w:rsid w:val="0008519C"/>
    <w:rsid w:val="000904CE"/>
    <w:rsid w:val="00096B10"/>
    <w:rsid w:val="00097C25"/>
    <w:rsid w:val="000A613F"/>
    <w:rsid w:val="00105A6F"/>
    <w:rsid w:val="00143806"/>
    <w:rsid w:val="00164C0B"/>
    <w:rsid w:val="00183EA6"/>
    <w:rsid w:val="001A1223"/>
    <w:rsid w:val="001A29FF"/>
    <w:rsid w:val="001C292D"/>
    <w:rsid w:val="001D0445"/>
    <w:rsid w:val="001E0422"/>
    <w:rsid w:val="0021412A"/>
    <w:rsid w:val="00230973"/>
    <w:rsid w:val="002319D3"/>
    <w:rsid w:val="00246D35"/>
    <w:rsid w:val="00251D5D"/>
    <w:rsid w:val="00267335"/>
    <w:rsid w:val="00277DC0"/>
    <w:rsid w:val="002865DA"/>
    <w:rsid w:val="002A40CA"/>
    <w:rsid w:val="002E7B9C"/>
    <w:rsid w:val="00310727"/>
    <w:rsid w:val="00325479"/>
    <w:rsid w:val="003336F3"/>
    <w:rsid w:val="0033790F"/>
    <w:rsid w:val="003671D7"/>
    <w:rsid w:val="003739D0"/>
    <w:rsid w:val="0038126A"/>
    <w:rsid w:val="003A3075"/>
    <w:rsid w:val="003D1FB6"/>
    <w:rsid w:val="003D6EF3"/>
    <w:rsid w:val="003E7832"/>
    <w:rsid w:val="00405A5B"/>
    <w:rsid w:val="004147F9"/>
    <w:rsid w:val="00415365"/>
    <w:rsid w:val="00416481"/>
    <w:rsid w:val="0043219C"/>
    <w:rsid w:val="00476055"/>
    <w:rsid w:val="00480F7A"/>
    <w:rsid w:val="004979B4"/>
    <w:rsid w:val="004A1275"/>
    <w:rsid w:val="004A727E"/>
    <w:rsid w:val="004B7D49"/>
    <w:rsid w:val="004D6CEE"/>
    <w:rsid w:val="00530F7F"/>
    <w:rsid w:val="0054760C"/>
    <w:rsid w:val="0056274D"/>
    <w:rsid w:val="005858D4"/>
    <w:rsid w:val="005B3A7A"/>
    <w:rsid w:val="005E67AD"/>
    <w:rsid w:val="00604492"/>
    <w:rsid w:val="006209C2"/>
    <w:rsid w:val="00652CAB"/>
    <w:rsid w:val="006539E3"/>
    <w:rsid w:val="00682770"/>
    <w:rsid w:val="006979C9"/>
    <w:rsid w:val="006C53C7"/>
    <w:rsid w:val="006E26A2"/>
    <w:rsid w:val="00710D62"/>
    <w:rsid w:val="00772628"/>
    <w:rsid w:val="007731DB"/>
    <w:rsid w:val="00790897"/>
    <w:rsid w:val="007A71AC"/>
    <w:rsid w:val="007C6F1A"/>
    <w:rsid w:val="00807339"/>
    <w:rsid w:val="00811F88"/>
    <w:rsid w:val="00895969"/>
    <w:rsid w:val="008A2773"/>
    <w:rsid w:val="008A5152"/>
    <w:rsid w:val="008B705B"/>
    <w:rsid w:val="008C1A85"/>
    <w:rsid w:val="008F03A9"/>
    <w:rsid w:val="0093380C"/>
    <w:rsid w:val="00936A19"/>
    <w:rsid w:val="00943EFA"/>
    <w:rsid w:val="00947763"/>
    <w:rsid w:val="009606A0"/>
    <w:rsid w:val="009A0E0C"/>
    <w:rsid w:val="009B22B5"/>
    <w:rsid w:val="009E014F"/>
    <w:rsid w:val="00A12F58"/>
    <w:rsid w:val="00A33D67"/>
    <w:rsid w:val="00A44943"/>
    <w:rsid w:val="00A50E70"/>
    <w:rsid w:val="00A52DB1"/>
    <w:rsid w:val="00A61F7E"/>
    <w:rsid w:val="00AA1AEE"/>
    <w:rsid w:val="00AA2687"/>
    <w:rsid w:val="00AA71C3"/>
    <w:rsid w:val="00AC5AAA"/>
    <w:rsid w:val="00B01553"/>
    <w:rsid w:val="00B12ACC"/>
    <w:rsid w:val="00B37978"/>
    <w:rsid w:val="00B521FA"/>
    <w:rsid w:val="00B70255"/>
    <w:rsid w:val="00B8071C"/>
    <w:rsid w:val="00B86C2E"/>
    <w:rsid w:val="00BC0B0E"/>
    <w:rsid w:val="00BC5170"/>
    <w:rsid w:val="00C37AED"/>
    <w:rsid w:val="00C41C40"/>
    <w:rsid w:val="00C6477C"/>
    <w:rsid w:val="00C71BB5"/>
    <w:rsid w:val="00C810D1"/>
    <w:rsid w:val="00CA59FF"/>
    <w:rsid w:val="00CD3D43"/>
    <w:rsid w:val="00CF78BE"/>
    <w:rsid w:val="00D1223B"/>
    <w:rsid w:val="00D304AA"/>
    <w:rsid w:val="00D50601"/>
    <w:rsid w:val="00D672DA"/>
    <w:rsid w:val="00D84717"/>
    <w:rsid w:val="00D90D7D"/>
    <w:rsid w:val="00D95B2B"/>
    <w:rsid w:val="00DA470A"/>
    <w:rsid w:val="00DB3A3A"/>
    <w:rsid w:val="00DD5DE5"/>
    <w:rsid w:val="00DD7DEC"/>
    <w:rsid w:val="00DF4F47"/>
    <w:rsid w:val="00E1523E"/>
    <w:rsid w:val="00E20DC0"/>
    <w:rsid w:val="00E229FE"/>
    <w:rsid w:val="00E248B1"/>
    <w:rsid w:val="00E402AE"/>
    <w:rsid w:val="00E56565"/>
    <w:rsid w:val="00E65C9D"/>
    <w:rsid w:val="00E75844"/>
    <w:rsid w:val="00E7781A"/>
    <w:rsid w:val="00EB443E"/>
    <w:rsid w:val="00EF37FC"/>
    <w:rsid w:val="00F01486"/>
    <w:rsid w:val="00F148A4"/>
    <w:rsid w:val="00F26195"/>
    <w:rsid w:val="00F67A08"/>
    <w:rsid w:val="00FD6524"/>
    <w:rsid w:val="00FF3C61"/>
    <w:rsid w:val="00FF4B5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7ADC3"/>
  <w15:chartTrackingRefBased/>
  <w15:docId w15:val="{A9E41216-65DD-4A03-8A0D-21A6622E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bCs/>
      <w:lang w:val="en-US"/>
    </w:rPr>
  </w:style>
  <w:style w:type="paragraph" w:styleId="Heading2">
    <w:name w:val="heading 2"/>
    <w:basedOn w:val="Normal"/>
    <w:next w:val="Normal"/>
    <w:qFormat/>
    <w:pPr>
      <w:keepNext/>
      <w:outlineLvl w:val="1"/>
    </w:pPr>
    <w:rPr>
      <w:rFonts w:ascii="Garamond" w:hAnsi="Garamond"/>
      <w:b/>
      <w:sz w:val="32"/>
      <w:szCs w:val="20"/>
      <w:lang w:val="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lang w:val="en-US"/>
    </w:rPr>
  </w:style>
  <w:style w:type="paragraph" w:styleId="Heading7">
    <w:name w:val="heading 7"/>
    <w:basedOn w:val="Normal"/>
    <w:next w:val="Normal"/>
    <w:qFormat/>
    <w:pPr>
      <w:keepNext/>
      <w:outlineLvl w:val="6"/>
    </w:pPr>
    <w:rPr>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ing1">
    <w:name w:val="pageheading1"/>
    <w:rPr>
      <w:rFonts w:ascii="Verdana" w:hAnsi="Verdana" w:hint="default"/>
      <w:color w:val="000000"/>
      <w:sz w:val="28"/>
      <w:szCs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customStyle="1" w:styleId="navy8b1">
    <w:name w:val="navy8b1"/>
    <w:rPr>
      <w:rFonts w:ascii="Verdana" w:hAnsi="Verdana" w:hint="default"/>
      <w:b/>
      <w:bCs/>
      <w:color w:val="000080"/>
      <w:sz w:val="16"/>
      <w:szCs w:val="16"/>
    </w:rPr>
  </w:style>
  <w:style w:type="character" w:customStyle="1" w:styleId="purple81">
    <w:name w:val="purple81"/>
    <w:rPr>
      <w:rFonts w:ascii="Verdana" w:hAnsi="Verdana" w:hint="default"/>
      <w:color w:val="800080"/>
      <w:sz w:val="16"/>
      <w:szCs w:val="16"/>
    </w:rPr>
  </w:style>
  <w:style w:type="character" w:styleId="Strong">
    <w:name w:val="Strong"/>
    <w:qFormat/>
    <w:rPr>
      <w:b/>
      <w:bCs/>
    </w:rPr>
  </w:style>
  <w:style w:type="character" w:styleId="Hyperlink">
    <w:name w:val="Hyperlink"/>
    <w:rPr>
      <w:color w:val="0000FF"/>
      <w:u w:val="single"/>
    </w:rPr>
  </w:style>
  <w:style w:type="character" w:styleId="Emphasis">
    <w:name w:val="Emphasis"/>
    <w:qFormat/>
    <w:rPr>
      <w:i/>
      <w:iCs/>
    </w:rPr>
  </w:style>
  <w:style w:type="paragraph" w:styleId="BodyText2">
    <w:name w:val="Body Text 2"/>
    <w:basedOn w:val="Normal"/>
    <w:rPr>
      <w:color w:val="0000FF"/>
      <w:sz w:val="22"/>
      <w:szCs w:val="20"/>
    </w:rPr>
  </w:style>
  <w:style w:type="paragraph" w:styleId="BodyTextIndent">
    <w:name w:val="Body Text Indent"/>
    <w:basedOn w:val="Normal"/>
    <w:pPr>
      <w:spacing w:before="100" w:beforeAutospacing="1" w:after="100" w:afterAutospacing="1"/>
      <w:ind w:left="360"/>
    </w:pPr>
    <w:rPr>
      <w:rFonts w:ascii="Century" w:hAnsi="Century"/>
    </w:rPr>
  </w:style>
  <w:style w:type="paragraph" w:styleId="BodyText">
    <w:name w:val="Body Text"/>
    <w:basedOn w:val="Normal"/>
    <w:rPr>
      <w:rFonts w:ascii="Arial" w:hAnsi="Arial"/>
      <w:b/>
      <w:bCs/>
      <w:sz w:val="20"/>
      <w:lang w:val="en-US"/>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819"/>
        <w:tab w:val="right" w:pos="9638"/>
      </w:tabs>
    </w:pPr>
    <w:rPr>
      <w:rFonts w:ascii="Arial" w:hAnsi="Arial"/>
      <w:szCs w:val="20"/>
      <w:lang w:val="fi-FI"/>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val="en-US"/>
    </w:rPr>
  </w:style>
  <w:style w:type="character" w:customStyle="1" w:styleId="botnav1">
    <w:name w:val="botnav1"/>
    <w:rPr>
      <w:rFonts w:ascii="Arial" w:hAnsi="Arial" w:cs="Arial" w:hint="default"/>
      <w:b/>
      <w:bCs/>
      <w:strike w:val="0"/>
      <w:dstrike w:val="0"/>
      <w:color w:val="009966"/>
      <w:sz w:val="30"/>
      <w:szCs w:val="30"/>
      <w:u w:val="none"/>
      <w:effect w:val="none"/>
      <w:shd w:val="clear" w:color="auto" w:fill="FFFFFF"/>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val="en-US"/>
    </w:rPr>
  </w:style>
  <w:style w:type="character" w:customStyle="1" w:styleId="b">
    <w:name w:val="b"/>
    <w:rPr>
      <w:rFonts w:ascii="Arial" w:hAnsi="Arial" w:cs="Arial" w:hint="default"/>
      <w:b w:val="0"/>
      <w:b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encrypted-tbn2.gstatic.com/images?q=tbn:ANd9GcRk0APmyKgvcH_OHoGLAMDxTEirhJXwfRrW7Q5GvRqrBKg3q0I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nspcc.org.uk/images/nspcc_logo_home.gif" TargetMode="External"/><Relationship Id="rId5" Type="http://schemas.openxmlformats.org/officeDocument/2006/relationships/webSettings" Target="webSettings.xml"/><Relationship Id="rId15" Type="http://schemas.openxmlformats.org/officeDocument/2006/relationships/image" Target="http://www.nspcc.org.uk/images/helpline_logo.jp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EE02D-8810-4FF6-8524-EC5EE36B479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20</Pages>
  <Words>4389</Words>
  <Characters>25021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English Karate Governing Body</Company>
  <LinksUpToDate>false</LinksUpToDate>
  <CharactersWithSpaces>29352</CharactersWithSpaces>
  <SharedDoc>false</SharedDoc>
  <HLinks>
    <vt:vector size="18" baseType="variant">
      <vt:variant>
        <vt:i4>6225942</vt:i4>
      </vt:variant>
      <vt:variant>
        <vt:i4>-1</vt:i4>
      </vt:variant>
      <vt:variant>
        <vt:i4>1075</vt:i4>
      </vt:variant>
      <vt:variant>
        <vt:i4>1</vt:i4>
      </vt:variant>
      <vt:variant>
        <vt:lpwstr>http://www.nspcc.org.uk/images/nspcc_logo_home.gif</vt:lpwstr>
      </vt:variant>
      <vt:variant>
        <vt:lpwstr/>
      </vt:variant>
      <vt:variant>
        <vt:i4>2687063</vt:i4>
      </vt:variant>
      <vt:variant>
        <vt:i4>-1</vt:i4>
      </vt:variant>
      <vt:variant>
        <vt:i4>1076</vt:i4>
      </vt:variant>
      <vt:variant>
        <vt:i4>1</vt:i4>
      </vt:variant>
      <vt:variant>
        <vt:lpwstr>http://www.nspcc.org.uk/images/helpline_logo.jpg</vt:lpwstr>
      </vt:variant>
      <vt:variant>
        <vt:lpwstr/>
      </vt:variant>
      <vt:variant>
        <vt:i4>196709</vt:i4>
      </vt:variant>
      <vt:variant>
        <vt:i4>-1</vt:i4>
      </vt:variant>
      <vt:variant>
        <vt:i4>1077</vt:i4>
      </vt:variant>
      <vt:variant>
        <vt:i4>1</vt:i4>
      </vt:variant>
      <vt:variant>
        <vt:lpwstr>https://encrypted-tbn2.gstatic.com/images?q=tbn:ANd9GcRk0APmyKgvcH_OHoGLAMDxTEirhJXwfRrW7Q5GvRqrBKg3q0Iu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Suzanne Genery</dc:creator>
  <cp:keywords/>
  <cp:lastModifiedBy>Robert</cp:lastModifiedBy>
  <cp:revision>85</cp:revision>
  <cp:lastPrinted>2013-10-31T15:25:00Z</cp:lastPrinted>
  <dcterms:created xsi:type="dcterms:W3CDTF">2017-12-19T13:30:00Z</dcterms:created>
  <dcterms:modified xsi:type="dcterms:W3CDTF">2018-05-14T13:41:00Z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-468917246</vt:i4>
  </property>
  <property fmtid="{D5CDD505-2E9C-101B-9397-08002B2CF9AE}" pid="3" name="_EmailSubject">
    <vt:lpwstr>EKGB Child Protection Policy</vt:lpwstr>
  </property>
  <property fmtid="{D5CDD505-2E9C-101B-9397-08002B2CF9AE}" pid="4" name="_AuthorEmail">
    <vt:lpwstr>coaching@ekgb.org.uk</vt:lpwstr>
  </property>
  <property fmtid="{D5CDD505-2E9C-101B-9397-08002B2CF9AE}" pid="5" name="_AuthorEmailDisplayName">
    <vt:lpwstr>Suzanne Genery</vt:lpwstr>
  </property>
  <property fmtid="{D5CDD505-2E9C-101B-9397-08002B2CF9AE}" pid="6" name="_ReviewingToolsShownOnce">
    <vt:lpwstr/>
  </property>
</Properties>
</file>